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D085D" w14:textId="77777777" w:rsidR="00CF29B6" w:rsidRDefault="00CF29B6"/>
    <w:p w14:paraId="4156A88F" w14:textId="77777777" w:rsidR="00CF29B6" w:rsidRDefault="00CF29B6"/>
    <w:tbl>
      <w:tblPr>
        <w:tblW w:w="1074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161"/>
        <w:gridCol w:w="7580"/>
      </w:tblGrid>
      <w:tr w:rsidR="00EA0CC7" w:rsidRPr="003E2F4E" w14:paraId="2F71CB31" w14:textId="77777777" w:rsidTr="003C0A3D">
        <w:trPr>
          <w:cantSplit/>
          <w:jc w:val="center"/>
        </w:trPr>
        <w:tc>
          <w:tcPr>
            <w:tcW w:w="3161" w:type="dxa"/>
            <w:shd w:val="clear" w:color="auto" w:fill="FBD4B4" w:themeFill="accent6" w:themeFillTint="66"/>
          </w:tcPr>
          <w:p w14:paraId="348D4872" w14:textId="77777777" w:rsidR="00EA0CC7" w:rsidRPr="000D7C9A" w:rsidRDefault="00EA0CC7" w:rsidP="00D7222F">
            <w:pPr>
              <w:spacing w:before="40" w:after="40"/>
              <w:rPr>
                <w:b/>
                <w:lang w:val="en-AU"/>
              </w:rPr>
            </w:pPr>
            <w:r w:rsidRPr="000D7C9A">
              <w:rPr>
                <w:b/>
                <w:lang w:val="en-AU"/>
              </w:rPr>
              <w:t>Meeting Date</w:t>
            </w:r>
          </w:p>
        </w:tc>
        <w:tc>
          <w:tcPr>
            <w:tcW w:w="7580" w:type="dxa"/>
            <w:shd w:val="clear" w:color="auto" w:fill="auto"/>
          </w:tcPr>
          <w:p w14:paraId="2B2116BB" w14:textId="77777777" w:rsidR="00EA0CC7" w:rsidRPr="002F4F4A" w:rsidRDefault="001E50C1" w:rsidP="0083174B">
            <w:pPr>
              <w:spacing w:before="40" w:after="40"/>
              <w:rPr>
                <w:rFonts w:cs="Tahoma"/>
                <w:szCs w:val="20"/>
                <w:lang w:val="en-AU"/>
              </w:rPr>
            </w:pPr>
            <w:r>
              <w:rPr>
                <w:rFonts w:cs="Tahoma"/>
                <w:szCs w:val="20"/>
                <w:lang w:val="en-AU"/>
              </w:rPr>
              <w:t>Tuesday, June 14</w:t>
            </w:r>
            <w:r w:rsidR="002F4F4A" w:rsidRPr="002F4F4A">
              <w:rPr>
                <w:rFonts w:cs="Tahoma"/>
                <w:szCs w:val="20"/>
                <w:vertAlign w:val="superscript"/>
                <w:lang w:val="en-AU"/>
              </w:rPr>
              <w:t>th</w:t>
            </w:r>
            <w:r>
              <w:rPr>
                <w:rFonts w:cs="Tahoma"/>
                <w:szCs w:val="20"/>
                <w:lang w:val="en-AU"/>
              </w:rPr>
              <w:t>, 2015  2:00 – 4</w:t>
            </w:r>
            <w:r w:rsidR="002F4F4A" w:rsidRPr="002F4F4A">
              <w:rPr>
                <w:rFonts w:cs="Tahoma"/>
                <w:szCs w:val="20"/>
                <w:lang w:val="en-AU"/>
              </w:rPr>
              <w:t>:00 p.m.</w:t>
            </w:r>
          </w:p>
        </w:tc>
      </w:tr>
      <w:tr w:rsidR="00EA0CC7" w:rsidRPr="003E2F4E" w14:paraId="18ED8E2F" w14:textId="77777777" w:rsidTr="003C0A3D">
        <w:trPr>
          <w:cantSplit/>
          <w:jc w:val="center"/>
        </w:trPr>
        <w:tc>
          <w:tcPr>
            <w:tcW w:w="3161" w:type="dxa"/>
            <w:shd w:val="clear" w:color="auto" w:fill="FBD4B4" w:themeFill="accent6" w:themeFillTint="66"/>
          </w:tcPr>
          <w:p w14:paraId="3B8CE6AD" w14:textId="77777777" w:rsidR="00EA0CC7" w:rsidRPr="000D7C9A" w:rsidRDefault="00EA0CC7" w:rsidP="00D7222F">
            <w:pPr>
              <w:spacing w:before="40" w:after="40"/>
              <w:rPr>
                <w:b/>
                <w:lang w:val="en-AU"/>
              </w:rPr>
            </w:pPr>
            <w:r w:rsidRPr="000D7C9A">
              <w:rPr>
                <w:b/>
                <w:lang w:val="en-AU"/>
              </w:rPr>
              <w:t>Meeting Attendees:</w:t>
            </w:r>
          </w:p>
        </w:tc>
        <w:tc>
          <w:tcPr>
            <w:tcW w:w="7580" w:type="dxa"/>
            <w:shd w:val="clear" w:color="auto" w:fill="auto"/>
          </w:tcPr>
          <w:p w14:paraId="277A4674" w14:textId="77777777" w:rsidR="00EA0CC7" w:rsidRPr="009D0E41" w:rsidRDefault="00E4505E" w:rsidP="001E50C1">
            <w:pPr>
              <w:rPr>
                <w:rFonts w:cs="Tahoma"/>
                <w:sz w:val="22"/>
                <w:szCs w:val="22"/>
                <w:lang w:val="en-AU"/>
              </w:rPr>
            </w:pPr>
            <w:r>
              <w:t xml:space="preserve">Sam Chan, </w:t>
            </w:r>
            <w:r w:rsidRPr="00B539BE">
              <w:t>Glenn Cumming</w:t>
            </w:r>
            <w:r w:rsidR="00593CC3">
              <w:t xml:space="preserve">, </w:t>
            </w:r>
            <w:r w:rsidRPr="00B539BE">
              <w:t>John Di</w:t>
            </w:r>
            <w:r>
              <w:t xml:space="preserve"> Marco, </w:t>
            </w:r>
            <w:r w:rsidRPr="00B539BE">
              <w:t xml:space="preserve">Rafael </w:t>
            </w:r>
            <w:proofErr w:type="spellStart"/>
            <w:r w:rsidRPr="00B539BE">
              <w:t>Eskenazi</w:t>
            </w:r>
            <w:proofErr w:type="spellEnd"/>
            <w:r>
              <w:t xml:space="preserve">, Rachael </w:t>
            </w:r>
            <w:proofErr w:type="spellStart"/>
            <w:r>
              <w:t>Ferenbok</w:t>
            </w:r>
            <w:proofErr w:type="spellEnd"/>
            <w:r>
              <w:t>,</w:t>
            </w:r>
            <w:r w:rsidR="001E50C1">
              <w:t xml:space="preserve"> </w:t>
            </w:r>
            <w:r>
              <w:t xml:space="preserve">John Kerr, </w:t>
            </w:r>
            <w:r w:rsidRPr="00B539BE">
              <w:t xml:space="preserve">Martin </w:t>
            </w:r>
            <w:proofErr w:type="spellStart"/>
            <w:r w:rsidRPr="00B539BE">
              <w:t>Loeffler</w:t>
            </w:r>
            <w:proofErr w:type="spellEnd"/>
            <w:r>
              <w:t xml:space="preserve"> (Co-chair) ,</w:t>
            </w:r>
            <w:r w:rsidR="00BA1C66">
              <w:t xml:space="preserve"> </w:t>
            </w:r>
            <w:r w:rsidRPr="00B539BE">
              <w:t xml:space="preserve">Sue </w:t>
            </w:r>
            <w:proofErr w:type="spellStart"/>
            <w:r w:rsidRPr="00B539BE">
              <w:t>McGlashan</w:t>
            </w:r>
            <w:proofErr w:type="spellEnd"/>
            <w:r w:rsidR="00C3035C">
              <w:t>,</w:t>
            </w:r>
            <w:r w:rsidR="00593CC3">
              <w:t xml:space="preserve"> </w:t>
            </w:r>
            <w:proofErr w:type="spellStart"/>
            <w:r w:rsidR="00593CC3">
              <w:t>Gian</w:t>
            </w:r>
            <w:proofErr w:type="spellEnd"/>
            <w:r w:rsidR="00593CC3">
              <w:t xml:space="preserve"> </w:t>
            </w:r>
            <w:proofErr w:type="spellStart"/>
            <w:r w:rsidR="00593CC3">
              <w:t>Medves</w:t>
            </w:r>
            <w:proofErr w:type="spellEnd"/>
            <w:r w:rsidR="00593CC3">
              <w:t xml:space="preserve">, Sian </w:t>
            </w:r>
            <w:proofErr w:type="spellStart"/>
            <w:r w:rsidR="00593CC3">
              <w:t>M</w:t>
            </w:r>
            <w:r>
              <w:t>i</w:t>
            </w:r>
            <w:r w:rsidR="00593CC3">
              <w:t>e</w:t>
            </w:r>
            <w:r>
              <w:t>kle</w:t>
            </w:r>
            <w:proofErr w:type="spellEnd"/>
            <w:r>
              <w:t xml:space="preserve">, Paul Morrison, </w:t>
            </w:r>
            <w:r w:rsidRPr="00B539BE">
              <w:t xml:space="preserve">Kumar </w:t>
            </w:r>
            <w:proofErr w:type="spellStart"/>
            <w:r w:rsidRPr="00B539BE">
              <w:t>Murty</w:t>
            </w:r>
            <w:proofErr w:type="spellEnd"/>
            <w:r>
              <w:t xml:space="preserve">, Daniel </w:t>
            </w:r>
            <w:proofErr w:type="spellStart"/>
            <w:r>
              <w:t>Ottini</w:t>
            </w:r>
            <w:proofErr w:type="spellEnd"/>
            <w:r>
              <w:t xml:space="preserve">, Zoran </w:t>
            </w:r>
            <w:proofErr w:type="spellStart"/>
            <w:r>
              <w:t>Piljevi</w:t>
            </w:r>
            <w:r w:rsidR="00593CC3">
              <w:t>c</w:t>
            </w:r>
            <w:proofErr w:type="spellEnd"/>
            <w:r w:rsidR="00593CC3">
              <w:t xml:space="preserve">, Philip </w:t>
            </w:r>
            <w:proofErr w:type="spellStart"/>
            <w:r w:rsidR="00593CC3">
              <w:t>Poulos</w:t>
            </w:r>
            <w:proofErr w:type="spellEnd"/>
            <w:r>
              <w:t xml:space="preserve">, Alex </w:t>
            </w:r>
            <w:proofErr w:type="spellStart"/>
            <w:r>
              <w:t>Tichine</w:t>
            </w:r>
            <w:proofErr w:type="spellEnd"/>
            <w:r>
              <w:t xml:space="preserve">, </w:t>
            </w:r>
            <w:r w:rsidRPr="00B539BE">
              <w:t xml:space="preserve">Vicki </w:t>
            </w:r>
            <w:proofErr w:type="spellStart"/>
            <w:r w:rsidRPr="00B539BE">
              <w:t>Vokas</w:t>
            </w:r>
            <w:proofErr w:type="spellEnd"/>
            <w:r>
              <w:t xml:space="preserve">, </w:t>
            </w:r>
            <w:r w:rsidRPr="00B539BE">
              <w:t>Philip Wright</w:t>
            </w:r>
          </w:p>
        </w:tc>
      </w:tr>
      <w:tr w:rsidR="008E5D35" w:rsidRPr="003E2F4E" w14:paraId="15E66A6E" w14:textId="77777777" w:rsidTr="003C0A3D">
        <w:trPr>
          <w:cantSplit/>
          <w:jc w:val="center"/>
        </w:trPr>
        <w:tc>
          <w:tcPr>
            <w:tcW w:w="3161" w:type="dxa"/>
            <w:shd w:val="clear" w:color="auto" w:fill="FBD4B4" w:themeFill="accent6" w:themeFillTint="66"/>
          </w:tcPr>
          <w:p w14:paraId="6C7463D5" w14:textId="77777777" w:rsidR="008E5D35" w:rsidRPr="000D7C9A" w:rsidRDefault="00A85441" w:rsidP="00D7222F">
            <w:pPr>
              <w:spacing w:before="40" w:after="40"/>
              <w:rPr>
                <w:b/>
                <w:lang w:val="en-AU"/>
              </w:rPr>
            </w:pPr>
            <w:r>
              <w:rPr>
                <w:b/>
                <w:lang w:val="en-AU"/>
              </w:rPr>
              <w:t>Regrets</w:t>
            </w:r>
            <w:r w:rsidR="008E5D35" w:rsidRPr="000D7C9A">
              <w:rPr>
                <w:b/>
                <w:lang w:val="en-AU"/>
              </w:rPr>
              <w:t>:</w:t>
            </w:r>
          </w:p>
        </w:tc>
        <w:tc>
          <w:tcPr>
            <w:tcW w:w="7580" w:type="dxa"/>
            <w:shd w:val="clear" w:color="auto" w:fill="auto"/>
          </w:tcPr>
          <w:p w14:paraId="4826DC83" w14:textId="77777777" w:rsidR="0040304F" w:rsidRPr="009D0E41" w:rsidRDefault="001E50C1" w:rsidP="001E50C1">
            <w:pPr>
              <w:autoSpaceDE w:val="0"/>
              <w:autoSpaceDN w:val="0"/>
              <w:adjustRightInd w:val="0"/>
              <w:rPr>
                <w:rFonts w:cs="Tahoma"/>
                <w:sz w:val="22"/>
                <w:szCs w:val="22"/>
              </w:rPr>
            </w:pPr>
            <w:r>
              <w:t xml:space="preserve">Heidi </w:t>
            </w:r>
            <w:proofErr w:type="spellStart"/>
            <w:r>
              <w:t>Bohaker</w:t>
            </w:r>
            <w:proofErr w:type="spellEnd"/>
            <w:r>
              <w:t xml:space="preserve">, </w:t>
            </w:r>
            <w:r w:rsidRPr="00B539BE">
              <w:t>Dan Hutt</w:t>
            </w:r>
            <w:r>
              <w:t xml:space="preserve">, </w:t>
            </w:r>
            <w:r w:rsidRPr="00B539BE">
              <w:t>Kelly Hannah-Moffat</w:t>
            </w:r>
            <w:r>
              <w:rPr>
                <w:rFonts w:ascii="Calibri-Italic" w:hAnsi="Calibri-Italic" w:cs="Calibri-Italic"/>
                <w:i/>
                <w:iCs/>
                <w:szCs w:val="20"/>
                <w:lang w:val="en-CA" w:eastAsia="en-CA"/>
              </w:rPr>
              <w:t>,</w:t>
            </w:r>
            <w:r w:rsidR="00593CC3">
              <w:rPr>
                <w:rFonts w:ascii="Calibri-Italic" w:hAnsi="Calibri-Italic" w:cs="Calibri-Italic"/>
                <w:i/>
                <w:iCs/>
                <w:szCs w:val="20"/>
                <w:lang w:val="en-CA" w:eastAsia="en-CA"/>
              </w:rPr>
              <w:t xml:space="preserve"> </w:t>
            </w:r>
            <w:r>
              <w:t xml:space="preserve">Susan </w:t>
            </w:r>
            <w:proofErr w:type="spellStart"/>
            <w:r>
              <w:t>Senese</w:t>
            </w:r>
            <w:proofErr w:type="spellEnd"/>
            <w:r w:rsidR="00593CC3">
              <w:t>, Leslie Shade</w:t>
            </w:r>
            <w:ins w:id="0" w:author="Robert D Cook" w:date="2015-07-27T14:14:00Z">
              <w:r w:rsidR="00B30321">
                <w:t>, Sven Dickinson</w:t>
              </w:r>
            </w:ins>
          </w:p>
        </w:tc>
      </w:tr>
      <w:tr w:rsidR="00593CC3" w:rsidRPr="003E2F4E" w14:paraId="3011B8DC" w14:textId="77777777" w:rsidTr="003C0A3D">
        <w:trPr>
          <w:cantSplit/>
          <w:jc w:val="center"/>
        </w:trPr>
        <w:tc>
          <w:tcPr>
            <w:tcW w:w="3161" w:type="dxa"/>
            <w:shd w:val="clear" w:color="auto" w:fill="FBD4B4" w:themeFill="accent6" w:themeFillTint="66"/>
          </w:tcPr>
          <w:p w14:paraId="438DB376" w14:textId="77777777" w:rsidR="00593CC3" w:rsidRDefault="00593CC3" w:rsidP="00D7222F">
            <w:pPr>
              <w:spacing w:before="40" w:after="40"/>
              <w:rPr>
                <w:b/>
                <w:lang w:val="en-AU"/>
              </w:rPr>
            </w:pPr>
            <w:r>
              <w:rPr>
                <w:b/>
                <w:lang w:val="en-AU"/>
              </w:rPr>
              <w:t>Guest:</w:t>
            </w:r>
          </w:p>
        </w:tc>
        <w:tc>
          <w:tcPr>
            <w:tcW w:w="7580" w:type="dxa"/>
            <w:shd w:val="clear" w:color="auto" w:fill="auto"/>
          </w:tcPr>
          <w:p w14:paraId="2E2A83DE" w14:textId="40264B49" w:rsidR="00593CC3" w:rsidRDefault="00593CC3" w:rsidP="00866C0E">
            <w:pPr>
              <w:autoSpaceDE w:val="0"/>
              <w:autoSpaceDN w:val="0"/>
              <w:adjustRightInd w:val="0"/>
            </w:pPr>
            <w:r>
              <w:t>Bob Cook</w:t>
            </w:r>
          </w:p>
        </w:tc>
      </w:tr>
      <w:tr w:rsidR="00D7222F" w:rsidRPr="003E2F4E" w14:paraId="22C0882B" w14:textId="77777777" w:rsidTr="003C0A3D">
        <w:trPr>
          <w:cantSplit/>
          <w:jc w:val="center"/>
        </w:trPr>
        <w:tc>
          <w:tcPr>
            <w:tcW w:w="3161" w:type="dxa"/>
            <w:shd w:val="clear" w:color="auto" w:fill="FBD4B4" w:themeFill="accent6" w:themeFillTint="66"/>
          </w:tcPr>
          <w:p w14:paraId="32EDA843" w14:textId="77777777" w:rsidR="00D7222F" w:rsidRPr="000D7C9A" w:rsidRDefault="00E55721" w:rsidP="00E55721">
            <w:pPr>
              <w:spacing w:before="40" w:after="40"/>
              <w:rPr>
                <w:b/>
                <w:lang w:val="en-AU"/>
              </w:rPr>
            </w:pPr>
            <w:r w:rsidRPr="000D7C9A">
              <w:rPr>
                <w:b/>
                <w:lang w:val="en-AU"/>
              </w:rPr>
              <w:t>Location</w:t>
            </w:r>
            <w:r w:rsidR="00D7222F" w:rsidRPr="000D7C9A">
              <w:rPr>
                <w:b/>
                <w:lang w:val="en-AU"/>
              </w:rPr>
              <w:t>:</w:t>
            </w:r>
          </w:p>
        </w:tc>
        <w:tc>
          <w:tcPr>
            <w:tcW w:w="7580" w:type="dxa"/>
            <w:shd w:val="clear" w:color="auto" w:fill="auto"/>
          </w:tcPr>
          <w:p w14:paraId="625CF219" w14:textId="77777777" w:rsidR="00007B40" w:rsidRPr="002F4F4A" w:rsidRDefault="001E50C1" w:rsidP="002F4F4A">
            <w:pPr>
              <w:rPr>
                <w:rFonts w:cs="Tahoma"/>
                <w:szCs w:val="20"/>
                <w:lang w:val="en-AU"/>
              </w:rPr>
            </w:pPr>
            <w:r>
              <w:rPr>
                <w:rFonts w:cs="Tahoma"/>
                <w:szCs w:val="20"/>
              </w:rPr>
              <w:t>The President’s Boardroom, 1</w:t>
            </w:r>
            <w:r w:rsidRPr="001E50C1">
              <w:rPr>
                <w:rFonts w:cs="Tahoma"/>
                <w:szCs w:val="20"/>
                <w:vertAlign w:val="superscript"/>
              </w:rPr>
              <w:t>st</w:t>
            </w:r>
            <w:r>
              <w:rPr>
                <w:rFonts w:cs="Tahoma"/>
                <w:szCs w:val="20"/>
              </w:rPr>
              <w:t xml:space="preserve"> Floor @ Simcoe Hall, 27 King’s College Circle</w:t>
            </w:r>
          </w:p>
        </w:tc>
      </w:tr>
      <w:tr w:rsidR="00DF0859" w:rsidRPr="003E2F4E" w14:paraId="499A1867" w14:textId="77777777" w:rsidTr="003C0A3D">
        <w:trPr>
          <w:cantSplit/>
          <w:trHeight w:val="322"/>
          <w:jc w:val="center"/>
        </w:trPr>
        <w:tc>
          <w:tcPr>
            <w:tcW w:w="3161" w:type="dxa"/>
            <w:shd w:val="clear" w:color="auto" w:fill="FBD4B4" w:themeFill="accent6" w:themeFillTint="66"/>
          </w:tcPr>
          <w:p w14:paraId="4F34A05A" w14:textId="77777777" w:rsidR="00DF0859" w:rsidRPr="000D7C9A" w:rsidRDefault="000F059B" w:rsidP="00D7222F">
            <w:pPr>
              <w:spacing w:before="40" w:after="40"/>
              <w:rPr>
                <w:b/>
                <w:lang w:val="en-AU"/>
              </w:rPr>
            </w:pPr>
            <w:r w:rsidRPr="000D7C9A">
              <w:rPr>
                <w:b/>
                <w:lang w:val="en-AU"/>
              </w:rPr>
              <w:t>Notes</w:t>
            </w:r>
            <w:r w:rsidR="00DF0859" w:rsidRPr="000D7C9A">
              <w:rPr>
                <w:b/>
                <w:lang w:val="en-AU"/>
              </w:rPr>
              <w:t xml:space="preserve"> taken by:</w:t>
            </w:r>
          </w:p>
        </w:tc>
        <w:tc>
          <w:tcPr>
            <w:tcW w:w="7580" w:type="dxa"/>
            <w:shd w:val="clear" w:color="auto" w:fill="auto"/>
          </w:tcPr>
          <w:p w14:paraId="30F88885" w14:textId="77777777" w:rsidR="00DF0859" w:rsidRPr="002F4F4A" w:rsidRDefault="000F059B" w:rsidP="00D7222F">
            <w:pPr>
              <w:spacing w:before="40" w:after="40"/>
              <w:rPr>
                <w:rFonts w:cs="Tahoma"/>
                <w:szCs w:val="20"/>
                <w:lang w:val="en-AU"/>
              </w:rPr>
            </w:pPr>
            <w:r w:rsidRPr="002F4F4A">
              <w:rPr>
                <w:rFonts w:cs="Tahoma"/>
                <w:szCs w:val="20"/>
                <w:lang w:val="en-AU"/>
              </w:rPr>
              <w:t xml:space="preserve">Andrea </w:t>
            </w:r>
            <w:proofErr w:type="spellStart"/>
            <w:r w:rsidRPr="002F4F4A">
              <w:rPr>
                <w:rFonts w:cs="Tahoma"/>
                <w:szCs w:val="20"/>
                <w:lang w:val="en-AU"/>
              </w:rPr>
              <w:t>Eccleston</w:t>
            </w:r>
            <w:proofErr w:type="spellEnd"/>
          </w:p>
        </w:tc>
      </w:tr>
    </w:tbl>
    <w:p w14:paraId="37A70933" w14:textId="77777777" w:rsidR="00DF0859" w:rsidRPr="00B07570" w:rsidRDefault="00DF0859" w:rsidP="00D7222F">
      <w:pPr>
        <w:rPr>
          <w:b/>
          <w:lang w:val="en-AU"/>
        </w:rPr>
      </w:pPr>
    </w:p>
    <w:tbl>
      <w:tblPr>
        <w:tblW w:w="1118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"/>
        <w:gridCol w:w="3599"/>
        <w:gridCol w:w="3433"/>
        <w:gridCol w:w="900"/>
        <w:gridCol w:w="1482"/>
        <w:gridCol w:w="1205"/>
        <w:gridCol w:w="180"/>
        <w:gridCol w:w="119"/>
      </w:tblGrid>
      <w:tr w:rsidR="00073BC0" w:rsidRPr="001962DC" w14:paraId="646B0761" w14:textId="77777777" w:rsidTr="00593CC3">
        <w:trPr>
          <w:gridAfter w:val="2"/>
          <w:wAfter w:w="299" w:type="dxa"/>
          <w:trHeight w:val="422"/>
        </w:trPr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E18C4F1" w14:textId="77777777" w:rsidR="00073BC0" w:rsidRPr="00214390" w:rsidRDefault="00073BC0" w:rsidP="00415CAD">
            <w:pPr>
              <w:spacing w:before="60"/>
              <w:ind w:right="-115"/>
              <w:rPr>
                <w:rFonts w:ascii="Arial" w:hAnsi="Arial" w:cs="Arial"/>
                <w:b/>
                <w:color w:val="FF0000"/>
              </w:rPr>
            </w:pPr>
            <w:r w:rsidRPr="00214390">
              <w:rPr>
                <w:rFonts w:ascii="Arial" w:hAnsi="Arial" w:cs="Arial"/>
                <w:b/>
                <w:color w:val="FF0000"/>
              </w:rPr>
              <w:t>Agenda Item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7481C1B" w14:textId="77777777" w:rsidR="00073BC0" w:rsidRPr="00214390" w:rsidRDefault="00073BC0" w:rsidP="00415CAD">
            <w:pPr>
              <w:spacing w:before="60"/>
              <w:ind w:right="-108" w:hanging="108"/>
              <w:rPr>
                <w:rFonts w:ascii="Arial" w:hAnsi="Arial" w:cs="Arial"/>
                <w:b/>
                <w:color w:val="FF0000"/>
              </w:rPr>
            </w:pPr>
            <w:r w:rsidRPr="00214390">
              <w:rPr>
                <w:rFonts w:ascii="Arial" w:hAnsi="Arial" w:cs="Arial"/>
                <w:b/>
                <w:color w:val="FF0000"/>
              </w:rPr>
              <w:t>Discussion</w:t>
            </w:r>
          </w:p>
        </w:tc>
      </w:tr>
      <w:tr w:rsidR="00073BC0" w:rsidRPr="001962DC" w14:paraId="45EC33B4" w14:textId="77777777" w:rsidTr="00593CC3">
        <w:trPr>
          <w:gridAfter w:val="2"/>
          <w:wAfter w:w="299" w:type="dxa"/>
          <w:trHeight w:val="422"/>
        </w:trPr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710B1" w14:textId="77777777" w:rsidR="00B7397F" w:rsidRPr="0032200D" w:rsidRDefault="00B7397F" w:rsidP="00B7397F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="Tahoma"/>
                <w:b/>
                <w:color w:val="000000"/>
                <w:sz w:val="21"/>
                <w:szCs w:val="21"/>
              </w:rPr>
            </w:pPr>
            <w:r w:rsidRPr="0032200D">
              <w:rPr>
                <w:rFonts w:cs="Tahoma"/>
                <w:b/>
                <w:color w:val="000000"/>
                <w:sz w:val="21"/>
                <w:szCs w:val="21"/>
              </w:rPr>
              <w:t>Meeting Updates</w:t>
            </w:r>
          </w:p>
          <w:p w14:paraId="1F184B31" w14:textId="77777777" w:rsidR="001A1E3F" w:rsidRDefault="001A1E3F" w:rsidP="00415CAD">
            <w:pPr>
              <w:spacing w:before="60"/>
              <w:ind w:right="-115"/>
              <w:rPr>
                <w:rFonts w:ascii="Times New Roman" w:hAnsi="Times New Roman"/>
                <w:b/>
                <w:sz w:val="24"/>
              </w:rPr>
            </w:pPr>
          </w:p>
          <w:p w14:paraId="02095811" w14:textId="77777777" w:rsidR="001A1E3F" w:rsidRDefault="001A1E3F" w:rsidP="00415CAD">
            <w:pPr>
              <w:spacing w:before="60"/>
              <w:ind w:right="-115"/>
              <w:rPr>
                <w:rFonts w:ascii="Times New Roman" w:hAnsi="Times New Roman"/>
                <w:b/>
                <w:sz w:val="24"/>
              </w:rPr>
            </w:pPr>
          </w:p>
          <w:p w14:paraId="3B843FAB" w14:textId="77777777" w:rsidR="001A1E3F" w:rsidRDefault="001A1E3F" w:rsidP="00415CAD">
            <w:pPr>
              <w:spacing w:before="60"/>
              <w:ind w:right="-115"/>
              <w:rPr>
                <w:rFonts w:ascii="Times New Roman" w:hAnsi="Times New Roman"/>
                <w:b/>
                <w:sz w:val="24"/>
              </w:rPr>
            </w:pPr>
          </w:p>
          <w:p w14:paraId="5B8B6581" w14:textId="77777777" w:rsidR="001A1E3F" w:rsidRPr="001A1E3F" w:rsidRDefault="001A1E3F" w:rsidP="00415CAD">
            <w:pPr>
              <w:spacing w:before="60"/>
              <w:ind w:right="-115"/>
              <w:rPr>
                <w:rFonts w:cs="Tahoma"/>
                <w:b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1E34D" w14:textId="77777777" w:rsidR="009C04EB" w:rsidRDefault="009C04EB" w:rsidP="009C04EB">
            <w:pPr>
              <w:rPr>
                <w:rFonts w:ascii="Times New Roman" w:hAnsi="Times New Roman"/>
                <w:sz w:val="24"/>
                <w:lang w:val="en-CA"/>
              </w:rPr>
            </w:pPr>
            <w:r>
              <w:rPr>
                <w:rFonts w:ascii="Times New Roman" w:hAnsi="Times New Roman"/>
                <w:sz w:val="24"/>
                <w:lang w:val="en-CA"/>
              </w:rPr>
              <w:t xml:space="preserve">CIO provided the following update: </w:t>
            </w:r>
          </w:p>
          <w:p w14:paraId="6239C7DA" w14:textId="77777777" w:rsidR="009C04EB" w:rsidRDefault="009C04EB" w:rsidP="009C04EB">
            <w:pPr>
              <w:rPr>
                <w:rFonts w:ascii="Times New Roman" w:hAnsi="Times New Roman"/>
                <w:sz w:val="24"/>
                <w:lang w:val="en-CA"/>
              </w:rPr>
            </w:pPr>
          </w:p>
          <w:p w14:paraId="5DB4EFF4" w14:textId="7F3EFD35" w:rsidR="006F41E4" w:rsidRDefault="006F41E4" w:rsidP="009C04EB">
            <w:pPr>
              <w:rPr>
                <w:rFonts w:ascii="Times New Roman" w:hAnsi="Times New Roman"/>
                <w:sz w:val="24"/>
                <w:lang w:val="en-CA"/>
              </w:rPr>
            </w:pPr>
            <w:r>
              <w:rPr>
                <w:rFonts w:ascii="Times New Roman" w:hAnsi="Times New Roman"/>
                <w:sz w:val="24"/>
                <w:lang w:val="en-CA"/>
              </w:rPr>
              <w:t xml:space="preserve">The </w:t>
            </w:r>
            <w:r w:rsidR="009C04EB">
              <w:rPr>
                <w:rFonts w:ascii="Times New Roman" w:hAnsi="Times New Roman"/>
                <w:sz w:val="24"/>
                <w:lang w:val="en-CA"/>
              </w:rPr>
              <w:t xml:space="preserve">FAS’s </w:t>
            </w:r>
            <w:r w:rsidR="009C04EB" w:rsidRPr="009C04EB">
              <w:rPr>
                <w:rFonts w:ascii="Times New Roman" w:hAnsi="Times New Roman"/>
                <w:sz w:val="24"/>
                <w:lang w:val="en-CA"/>
              </w:rPr>
              <w:t>Dean's Ad Hoc Working Group on Cyber Risk Mitigatio</w:t>
            </w:r>
            <w:r w:rsidR="009C04EB">
              <w:rPr>
                <w:rFonts w:ascii="Times New Roman" w:hAnsi="Times New Roman"/>
                <w:sz w:val="24"/>
                <w:lang w:val="en-CA"/>
              </w:rPr>
              <w:t>n which also include</w:t>
            </w:r>
            <w:r>
              <w:rPr>
                <w:rFonts w:ascii="Times New Roman" w:hAnsi="Times New Roman"/>
                <w:sz w:val="24"/>
                <w:lang w:val="en-CA"/>
              </w:rPr>
              <w:t>d</w:t>
            </w:r>
            <w:r w:rsidR="009C04EB">
              <w:rPr>
                <w:rFonts w:ascii="Times New Roman" w:hAnsi="Times New Roman"/>
                <w:sz w:val="24"/>
                <w:lang w:val="en-CA"/>
              </w:rPr>
              <w:t xml:space="preserve"> some members from </w:t>
            </w:r>
            <w:r>
              <w:rPr>
                <w:rFonts w:ascii="Times New Roman" w:hAnsi="Times New Roman"/>
                <w:sz w:val="24"/>
                <w:lang w:val="en-CA"/>
              </w:rPr>
              <w:t xml:space="preserve">the Faculty of </w:t>
            </w:r>
            <w:r w:rsidR="009C04EB">
              <w:rPr>
                <w:rFonts w:ascii="Times New Roman" w:hAnsi="Times New Roman"/>
                <w:sz w:val="24"/>
                <w:lang w:val="en-CA"/>
              </w:rPr>
              <w:t>Applied Science and Engineering</w:t>
            </w:r>
            <w:r>
              <w:rPr>
                <w:rFonts w:ascii="Times New Roman" w:hAnsi="Times New Roman"/>
                <w:sz w:val="24"/>
                <w:lang w:val="en-CA"/>
              </w:rPr>
              <w:t xml:space="preserve"> met with the Provost, VPUO and VPR. D</w:t>
            </w:r>
            <w:r w:rsidR="009C04EB">
              <w:rPr>
                <w:rFonts w:ascii="Times New Roman" w:hAnsi="Times New Roman"/>
                <w:sz w:val="24"/>
                <w:lang w:val="en-CA"/>
              </w:rPr>
              <w:t>iscussion</w:t>
            </w:r>
            <w:r>
              <w:rPr>
                <w:rFonts w:ascii="Times New Roman" w:hAnsi="Times New Roman"/>
                <w:sz w:val="24"/>
                <w:lang w:val="en-CA"/>
              </w:rPr>
              <w:t>s currently underway to a</w:t>
            </w:r>
            <w:r w:rsidR="00512B86">
              <w:rPr>
                <w:rFonts w:ascii="Times New Roman" w:hAnsi="Times New Roman"/>
                <w:sz w:val="24"/>
                <w:lang w:val="en-CA"/>
              </w:rPr>
              <w:t>ddress establishing</w:t>
            </w:r>
            <w:r w:rsidR="009C04EB">
              <w:rPr>
                <w:rFonts w:ascii="Times New Roman" w:hAnsi="Times New Roman"/>
                <w:sz w:val="24"/>
                <w:lang w:val="en-CA"/>
              </w:rPr>
              <w:t xml:space="preserve"> sub-groups on 1) Terms of Reference for the ISC </w:t>
            </w:r>
            <w:r>
              <w:rPr>
                <w:rFonts w:ascii="Times New Roman" w:hAnsi="Times New Roman"/>
                <w:sz w:val="24"/>
                <w:lang w:val="en-CA"/>
              </w:rPr>
              <w:t xml:space="preserve">and </w:t>
            </w:r>
            <w:r w:rsidR="009C04EB">
              <w:rPr>
                <w:rFonts w:ascii="Times New Roman" w:hAnsi="Times New Roman"/>
                <w:sz w:val="24"/>
                <w:lang w:val="en-CA"/>
              </w:rPr>
              <w:t>2) academic issues</w:t>
            </w:r>
            <w:r w:rsidR="00512B86">
              <w:rPr>
                <w:rFonts w:ascii="Times New Roman" w:hAnsi="Times New Roman"/>
                <w:sz w:val="24"/>
                <w:lang w:val="en-CA"/>
              </w:rPr>
              <w:t>.</w:t>
            </w:r>
          </w:p>
          <w:p w14:paraId="016643DA" w14:textId="77777777" w:rsidR="00B30321" w:rsidRDefault="00B30321" w:rsidP="009C04EB">
            <w:pPr>
              <w:rPr>
                <w:rFonts w:ascii="Times New Roman" w:hAnsi="Times New Roman"/>
                <w:sz w:val="24"/>
                <w:lang w:val="en-CA"/>
              </w:rPr>
            </w:pPr>
          </w:p>
          <w:p w14:paraId="4B45BE5D" w14:textId="77777777" w:rsidR="00B30321" w:rsidRDefault="00B30321" w:rsidP="009C04EB">
            <w:pPr>
              <w:rPr>
                <w:rFonts w:ascii="Times New Roman" w:hAnsi="Times New Roman"/>
                <w:sz w:val="24"/>
                <w:lang w:val="en-CA"/>
              </w:rPr>
            </w:pPr>
            <w:r>
              <w:rPr>
                <w:rFonts w:ascii="Times New Roman" w:hAnsi="Times New Roman"/>
                <w:sz w:val="24"/>
                <w:lang w:val="en-CA"/>
              </w:rPr>
              <w:t>Members are being contacted to establish a meeting schedule for WGRIM (and ISC) for the next academic year.</w:t>
            </w:r>
          </w:p>
          <w:p w14:paraId="4DA4CA28" w14:textId="77777777" w:rsidR="00C069D9" w:rsidRPr="001962DC" w:rsidRDefault="00C069D9" w:rsidP="006F41E4">
            <w:pPr>
              <w:rPr>
                <w:rFonts w:ascii="Arial" w:hAnsi="Arial" w:cs="Arial"/>
                <w:b/>
              </w:rPr>
            </w:pPr>
          </w:p>
        </w:tc>
      </w:tr>
      <w:tr w:rsidR="00073BC0" w:rsidRPr="00AC5E1D" w14:paraId="33F08048" w14:textId="77777777" w:rsidTr="00593CC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71" w:type="dxa"/>
          <w:cantSplit/>
          <w:jc w:val="center"/>
        </w:trPr>
        <w:tc>
          <w:tcPr>
            <w:tcW w:w="7032" w:type="dxa"/>
            <w:gridSpan w:val="2"/>
            <w:shd w:val="clear" w:color="auto" w:fill="FABF8F" w:themeFill="accent6" w:themeFillTint="99"/>
          </w:tcPr>
          <w:p w14:paraId="11884BB2" w14:textId="77777777" w:rsidR="00073BC0" w:rsidRPr="00000922" w:rsidRDefault="00073BC0" w:rsidP="009F667E">
            <w:pPr>
              <w:rPr>
                <w:rFonts w:cs="Tahoma"/>
                <w:b/>
                <w:bCs/>
                <w:lang w:val="en-AU"/>
              </w:rPr>
            </w:pPr>
            <w:r w:rsidRPr="00000922">
              <w:rPr>
                <w:rFonts w:cs="Tahoma"/>
                <w:b/>
                <w:bCs/>
                <w:lang w:val="en-AU"/>
              </w:rPr>
              <w:t>Action Items</w:t>
            </w:r>
          </w:p>
        </w:tc>
        <w:tc>
          <w:tcPr>
            <w:tcW w:w="900" w:type="dxa"/>
            <w:shd w:val="clear" w:color="auto" w:fill="FABF8F" w:themeFill="accent6" w:themeFillTint="99"/>
          </w:tcPr>
          <w:p w14:paraId="34CCB432" w14:textId="77777777" w:rsidR="00073BC0" w:rsidRPr="00000922" w:rsidRDefault="00073BC0" w:rsidP="009F667E">
            <w:pPr>
              <w:rPr>
                <w:rFonts w:cs="Tahoma"/>
                <w:b/>
                <w:bCs/>
                <w:lang w:val="en-AU"/>
              </w:rPr>
            </w:pPr>
            <w:r w:rsidRPr="00000922">
              <w:rPr>
                <w:rFonts w:cs="Tahoma"/>
                <w:b/>
                <w:bCs/>
                <w:lang w:val="en-AU"/>
              </w:rPr>
              <w:t>Status</w:t>
            </w:r>
          </w:p>
        </w:tc>
        <w:tc>
          <w:tcPr>
            <w:tcW w:w="1482" w:type="dxa"/>
            <w:shd w:val="clear" w:color="auto" w:fill="FABF8F" w:themeFill="accent6" w:themeFillTint="99"/>
          </w:tcPr>
          <w:p w14:paraId="2C29B569" w14:textId="77777777" w:rsidR="00073BC0" w:rsidRPr="00000922" w:rsidRDefault="00073BC0" w:rsidP="009F667E">
            <w:pPr>
              <w:rPr>
                <w:rFonts w:cs="Tahoma"/>
                <w:b/>
                <w:bCs/>
                <w:lang w:val="en-AU"/>
              </w:rPr>
            </w:pPr>
            <w:r w:rsidRPr="00000922">
              <w:rPr>
                <w:rFonts w:cs="Tahoma"/>
                <w:b/>
                <w:bCs/>
                <w:lang w:val="en-AU"/>
              </w:rPr>
              <w:t>Who</w:t>
            </w:r>
          </w:p>
        </w:tc>
        <w:tc>
          <w:tcPr>
            <w:tcW w:w="1504" w:type="dxa"/>
            <w:gridSpan w:val="3"/>
            <w:shd w:val="clear" w:color="auto" w:fill="FABF8F" w:themeFill="accent6" w:themeFillTint="99"/>
          </w:tcPr>
          <w:p w14:paraId="57214F6A" w14:textId="77777777" w:rsidR="00073BC0" w:rsidRPr="00000922" w:rsidRDefault="00073BC0" w:rsidP="009F667E">
            <w:pPr>
              <w:rPr>
                <w:rFonts w:cs="Tahoma"/>
                <w:b/>
                <w:bCs/>
                <w:lang w:val="en-AU"/>
              </w:rPr>
            </w:pPr>
            <w:r w:rsidRPr="00000922">
              <w:rPr>
                <w:rFonts w:cs="Tahoma"/>
                <w:b/>
                <w:bCs/>
                <w:lang w:val="en-AU"/>
              </w:rPr>
              <w:t>Due By</w:t>
            </w:r>
          </w:p>
        </w:tc>
      </w:tr>
      <w:tr w:rsidR="00073BC0" w:rsidRPr="003E2F4E" w14:paraId="367D7741" w14:textId="77777777" w:rsidTr="00593CC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71" w:type="dxa"/>
          <w:cantSplit/>
          <w:trHeight w:val="332"/>
          <w:jc w:val="center"/>
        </w:trPr>
        <w:tc>
          <w:tcPr>
            <w:tcW w:w="7032" w:type="dxa"/>
            <w:gridSpan w:val="2"/>
            <w:vAlign w:val="center"/>
          </w:tcPr>
          <w:p w14:paraId="2C761DC7" w14:textId="77777777" w:rsidR="00073BC0" w:rsidRPr="00282E45" w:rsidRDefault="00073BC0" w:rsidP="00F1731C">
            <w:pPr>
              <w:rPr>
                <w:rFonts w:ascii="Arial" w:hAnsi="Arial" w:cs="Arial"/>
                <w:b/>
                <w:color w:val="FF0000"/>
                <w:szCs w:val="20"/>
                <w:lang w:val="en-AU"/>
              </w:rPr>
            </w:pPr>
          </w:p>
        </w:tc>
        <w:tc>
          <w:tcPr>
            <w:tcW w:w="900" w:type="dxa"/>
          </w:tcPr>
          <w:p w14:paraId="4A612A0B" w14:textId="77777777" w:rsidR="00073BC0" w:rsidRPr="00282E45" w:rsidRDefault="00073BC0" w:rsidP="009F667E">
            <w:pPr>
              <w:rPr>
                <w:rFonts w:ascii="Arial" w:hAnsi="Arial" w:cs="Arial"/>
                <w:b/>
                <w:color w:val="FF0000"/>
                <w:szCs w:val="20"/>
                <w:lang w:val="en-AU"/>
              </w:rPr>
            </w:pPr>
          </w:p>
        </w:tc>
        <w:tc>
          <w:tcPr>
            <w:tcW w:w="1482" w:type="dxa"/>
          </w:tcPr>
          <w:p w14:paraId="0C96BE2B" w14:textId="77777777" w:rsidR="00073BC0" w:rsidRPr="00282E45" w:rsidRDefault="00073BC0" w:rsidP="009F667E">
            <w:pPr>
              <w:rPr>
                <w:rFonts w:ascii="Arial" w:hAnsi="Arial" w:cs="Arial"/>
                <w:b/>
                <w:color w:val="FF0000"/>
                <w:szCs w:val="20"/>
                <w:lang w:val="en-AU"/>
              </w:rPr>
            </w:pPr>
          </w:p>
        </w:tc>
        <w:tc>
          <w:tcPr>
            <w:tcW w:w="1504" w:type="dxa"/>
            <w:gridSpan w:val="3"/>
          </w:tcPr>
          <w:p w14:paraId="0E0A26C1" w14:textId="77777777" w:rsidR="00073BC0" w:rsidRPr="00282E45" w:rsidRDefault="00073BC0" w:rsidP="004C233A">
            <w:pPr>
              <w:rPr>
                <w:rFonts w:ascii="Arial" w:hAnsi="Arial" w:cs="Arial"/>
                <w:b/>
                <w:color w:val="FF0000"/>
                <w:szCs w:val="20"/>
                <w:lang w:val="en-AU"/>
              </w:rPr>
            </w:pPr>
          </w:p>
        </w:tc>
      </w:tr>
      <w:tr w:rsidR="00073BC0" w:rsidRPr="001962DC" w14:paraId="7527C1B4" w14:textId="77777777" w:rsidTr="00593CC3">
        <w:trPr>
          <w:gridAfter w:val="1"/>
          <w:wAfter w:w="119" w:type="dxa"/>
          <w:trHeight w:val="422"/>
        </w:trPr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654DAD9" w14:textId="77777777" w:rsidR="00073BC0" w:rsidRPr="00000922" w:rsidRDefault="00073BC0" w:rsidP="009F667E">
            <w:pPr>
              <w:spacing w:before="60"/>
              <w:ind w:right="-115"/>
              <w:jc w:val="center"/>
              <w:rPr>
                <w:rFonts w:ascii="Arial" w:hAnsi="Arial" w:cs="Arial"/>
                <w:b/>
                <w:color w:val="FF0000"/>
              </w:rPr>
            </w:pPr>
            <w:r w:rsidRPr="00000922">
              <w:rPr>
                <w:rFonts w:ascii="Arial" w:hAnsi="Arial" w:cs="Arial"/>
                <w:b/>
                <w:color w:val="FF0000"/>
              </w:rPr>
              <w:t>Agenda Item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05C6F55" w14:textId="77777777" w:rsidR="00073BC0" w:rsidRPr="00000922" w:rsidRDefault="00073BC0" w:rsidP="009F667E">
            <w:pPr>
              <w:spacing w:before="60"/>
              <w:ind w:right="-108" w:hanging="108"/>
              <w:jc w:val="center"/>
              <w:rPr>
                <w:rFonts w:ascii="Arial" w:hAnsi="Arial" w:cs="Arial"/>
                <w:b/>
                <w:color w:val="FF0000"/>
              </w:rPr>
            </w:pPr>
            <w:r w:rsidRPr="00000922">
              <w:rPr>
                <w:rFonts w:ascii="Arial" w:hAnsi="Arial" w:cs="Arial"/>
                <w:b/>
                <w:color w:val="FF0000"/>
              </w:rPr>
              <w:t>Discussion</w:t>
            </w:r>
          </w:p>
        </w:tc>
      </w:tr>
      <w:tr w:rsidR="00073BC0" w:rsidRPr="00841811" w14:paraId="2531293B" w14:textId="77777777" w:rsidTr="00593CC3">
        <w:trPr>
          <w:gridAfter w:val="1"/>
          <w:wAfter w:w="119" w:type="dxa"/>
          <w:trHeight w:val="1736"/>
        </w:trPr>
        <w:tc>
          <w:tcPr>
            <w:tcW w:w="3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3F0E95" w14:textId="77777777" w:rsidR="00E876B4" w:rsidRPr="00E876B4" w:rsidRDefault="006F41E4" w:rsidP="00E876B4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="Tahoma"/>
                <w:b/>
                <w:color w:val="000000"/>
                <w:sz w:val="21"/>
                <w:szCs w:val="21"/>
              </w:rPr>
            </w:pPr>
            <w:r>
              <w:rPr>
                <w:rFonts w:cs="Tahoma"/>
                <w:b/>
                <w:color w:val="000000"/>
                <w:sz w:val="21"/>
                <w:szCs w:val="21"/>
              </w:rPr>
              <w:t>Matters arising from Minutes of Wednesday, June 24</w:t>
            </w:r>
            <w:r w:rsidRPr="006F41E4">
              <w:rPr>
                <w:rFonts w:cs="Tahoma"/>
                <w:b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rFonts w:cs="Tahoma"/>
                <w:b/>
                <w:color w:val="000000"/>
                <w:sz w:val="21"/>
                <w:szCs w:val="21"/>
              </w:rPr>
              <w:t>, 2015</w:t>
            </w:r>
          </w:p>
          <w:p w14:paraId="3B1F131E" w14:textId="77777777" w:rsidR="0060465D" w:rsidRPr="0032200D" w:rsidRDefault="0060465D" w:rsidP="0058601C">
            <w:pPr>
              <w:rPr>
                <w:rFonts w:cs="Tahoma"/>
                <w:b/>
                <w:color w:val="000000"/>
                <w:sz w:val="22"/>
                <w:szCs w:val="22"/>
              </w:rPr>
            </w:pPr>
          </w:p>
          <w:p w14:paraId="322D2716" w14:textId="77777777" w:rsidR="00073BC0" w:rsidRPr="00000922" w:rsidRDefault="0060465D" w:rsidP="0058601C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color w:val="000000"/>
                <w:sz w:val="24"/>
              </w:rPr>
              <w:t xml:space="preserve"> </w:t>
            </w:r>
            <w:r w:rsidR="00F322DF" w:rsidRPr="00000922">
              <w:rPr>
                <w:rFonts w:cs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94151E2" w14:textId="77777777" w:rsidR="006F41E4" w:rsidRDefault="00512B86" w:rsidP="006F41E4">
            <w:pPr>
              <w:rPr>
                <w:rFonts w:ascii="Times New Roman" w:hAnsi="Times New Roman"/>
                <w:sz w:val="24"/>
                <w:lang w:val="en-CA"/>
              </w:rPr>
            </w:pPr>
            <w:r>
              <w:rPr>
                <w:rFonts w:ascii="Times New Roman" w:hAnsi="Times New Roman"/>
                <w:sz w:val="24"/>
                <w:lang w:val="en-CA"/>
              </w:rPr>
              <w:t>Group discussed</w:t>
            </w:r>
            <w:r w:rsidR="006F41E4">
              <w:rPr>
                <w:rFonts w:ascii="Times New Roman" w:hAnsi="Times New Roman"/>
                <w:sz w:val="24"/>
                <w:lang w:val="en-C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Heidi </w:t>
            </w:r>
            <w:proofErr w:type="spellStart"/>
            <w:r>
              <w:rPr>
                <w:rFonts w:ascii="Times New Roman" w:hAnsi="Times New Roman"/>
                <w:sz w:val="24"/>
              </w:rPr>
              <w:t>Bohaker’s</w:t>
            </w:r>
            <w:proofErr w:type="spellEnd"/>
            <w:r w:rsidR="006F41E4">
              <w:rPr>
                <w:rFonts w:ascii="Times New Roman" w:hAnsi="Times New Roman"/>
                <w:sz w:val="24"/>
                <w:lang w:val="en-CA"/>
              </w:rPr>
              <w:t xml:space="preserve"> request </w:t>
            </w:r>
            <w:r>
              <w:rPr>
                <w:rFonts w:ascii="Times New Roman" w:hAnsi="Times New Roman"/>
                <w:sz w:val="24"/>
                <w:lang w:val="en-CA"/>
              </w:rPr>
              <w:t xml:space="preserve">re: </w:t>
            </w:r>
            <w:r w:rsidR="006F41E4">
              <w:rPr>
                <w:rFonts w:ascii="Times New Roman" w:hAnsi="Times New Roman"/>
                <w:sz w:val="24"/>
                <w:lang w:val="en-CA"/>
              </w:rPr>
              <w:t xml:space="preserve">a </w:t>
            </w:r>
            <w:r w:rsidR="006F41E4">
              <w:rPr>
                <w:rFonts w:ascii="Times New Roman" w:hAnsi="Times New Roman"/>
                <w:sz w:val="24"/>
              </w:rPr>
              <w:t>consensus model</w:t>
            </w:r>
            <w:r w:rsidR="00AB3AEF">
              <w:rPr>
                <w:rFonts w:ascii="Times New Roman" w:hAnsi="Times New Roman"/>
                <w:sz w:val="24"/>
              </w:rPr>
              <w:t xml:space="preserve">. </w:t>
            </w:r>
            <w:r w:rsidR="006F41E4">
              <w:rPr>
                <w:rFonts w:ascii="Times New Roman" w:hAnsi="Times New Roman"/>
                <w:sz w:val="24"/>
              </w:rPr>
              <w:t xml:space="preserve"> </w:t>
            </w:r>
          </w:p>
          <w:p w14:paraId="29EF0B3E" w14:textId="77777777" w:rsidR="00A97C2E" w:rsidRDefault="00A97C2E" w:rsidP="006F41E4">
            <w:pPr>
              <w:rPr>
                <w:rFonts w:ascii="Times New Roman" w:hAnsi="Times New Roman"/>
                <w:sz w:val="24"/>
                <w:lang w:val="en-CA"/>
              </w:rPr>
            </w:pPr>
          </w:p>
          <w:p w14:paraId="528F0F95" w14:textId="77777777" w:rsidR="00B30321" w:rsidRPr="00A97C2E" w:rsidRDefault="00B30321" w:rsidP="00B30321">
            <w:pPr>
              <w:rPr>
                <w:rFonts w:ascii="Times New Roman" w:hAnsi="Times New Roman"/>
                <w:b/>
                <w:color w:val="FF0000"/>
                <w:sz w:val="24"/>
                <w:u w:val="single"/>
                <w:lang w:val="en-CA"/>
              </w:rPr>
            </w:pPr>
            <w:r w:rsidRPr="00A97C2E">
              <w:rPr>
                <w:rFonts w:ascii="Times New Roman" w:hAnsi="Times New Roman"/>
                <w:b/>
                <w:color w:val="FF0000"/>
                <w:sz w:val="24"/>
                <w:u w:val="single"/>
                <w:lang w:val="en-CA"/>
              </w:rPr>
              <w:t>MOTION:</w:t>
            </w:r>
          </w:p>
          <w:p w14:paraId="55559A99" w14:textId="77777777" w:rsidR="00B30321" w:rsidRPr="00A97C2E" w:rsidRDefault="00B30321" w:rsidP="00B30321">
            <w:pPr>
              <w:rPr>
                <w:rFonts w:ascii="Times New Roman" w:hAnsi="Times New Roman"/>
                <w:color w:val="FF0000"/>
                <w:sz w:val="24"/>
                <w:lang w:val="en-CA"/>
              </w:rPr>
            </w:pPr>
            <w:r w:rsidRPr="00A97C2E">
              <w:rPr>
                <w:rFonts w:ascii="Times New Roman" w:hAnsi="Times New Roman"/>
                <w:b/>
                <w:color w:val="FF0000"/>
                <w:sz w:val="24"/>
                <w:lang w:val="en-CA"/>
              </w:rPr>
              <w:t>Motion</w:t>
            </w:r>
            <w:r w:rsidRPr="00A97C2E">
              <w:rPr>
                <w:rFonts w:ascii="Times New Roman" w:hAnsi="Times New Roman"/>
                <w:color w:val="FF0000"/>
                <w:sz w:val="24"/>
                <w:lang w:val="en-CA"/>
              </w:rPr>
              <w:t xml:space="preserve"> by Rachael, </w:t>
            </w:r>
            <w:r w:rsidRPr="00A97C2E">
              <w:rPr>
                <w:rFonts w:ascii="Times New Roman" w:hAnsi="Times New Roman"/>
                <w:b/>
                <w:color w:val="FF0000"/>
                <w:sz w:val="24"/>
                <w:lang w:val="en-CA"/>
              </w:rPr>
              <w:t>seconded</w:t>
            </w:r>
            <w:r w:rsidRPr="00A97C2E">
              <w:rPr>
                <w:rFonts w:ascii="Times New Roman" w:hAnsi="Times New Roman"/>
                <w:color w:val="FF0000"/>
                <w:sz w:val="24"/>
                <w:lang w:val="en-CA"/>
              </w:rPr>
              <w:t xml:space="preserve"> by Sian to </w:t>
            </w:r>
            <w:r>
              <w:rPr>
                <w:rFonts w:ascii="Times New Roman" w:hAnsi="Times New Roman"/>
                <w:color w:val="FF0000"/>
                <w:sz w:val="24"/>
                <w:lang w:val="en-CA"/>
              </w:rPr>
              <w:t>adopt a</w:t>
            </w:r>
            <w:r w:rsidRPr="00A97C2E">
              <w:rPr>
                <w:rFonts w:ascii="Times New Roman" w:hAnsi="Times New Roman"/>
                <w:color w:val="FF0000"/>
                <w:sz w:val="24"/>
                <w:lang w:val="en-CA"/>
              </w:rPr>
              <w:t xml:space="preserve"> process for the Working Group </w:t>
            </w:r>
            <w:r>
              <w:rPr>
                <w:rFonts w:ascii="Times New Roman" w:hAnsi="Times New Roman"/>
                <w:color w:val="FF0000"/>
                <w:sz w:val="24"/>
                <w:lang w:val="en-CA"/>
              </w:rPr>
              <w:t xml:space="preserve">to </w:t>
            </w:r>
            <w:r w:rsidRPr="00A97C2E">
              <w:rPr>
                <w:rFonts w:ascii="Times New Roman" w:hAnsi="Times New Roman"/>
                <w:color w:val="FF0000"/>
                <w:sz w:val="24"/>
                <w:lang w:val="en-CA"/>
              </w:rPr>
              <w:t xml:space="preserve">vote on recommendations.  </w:t>
            </w:r>
            <w:r>
              <w:rPr>
                <w:rFonts w:ascii="Times New Roman" w:hAnsi="Times New Roman"/>
                <w:color w:val="FF0000"/>
                <w:sz w:val="24"/>
                <w:lang w:val="en-CA"/>
              </w:rPr>
              <w:t>Minutes</w:t>
            </w:r>
            <w:r w:rsidRPr="00A97C2E">
              <w:rPr>
                <w:rFonts w:ascii="Times New Roman" w:hAnsi="Times New Roman"/>
                <w:color w:val="FF0000"/>
                <w:sz w:val="24"/>
                <w:lang w:val="en-CA"/>
              </w:rPr>
              <w:t xml:space="preserve"> will note how many votes for each position. Motion unanimously </w:t>
            </w:r>
            <w:r w:rsidRPr="00A97C2E">
              <w:rPr>
                <w:rFonts w:ascii="Times New Roman" w:hAnsi="Times New Roman"/>
                <w:color w:val="FF0000"/>
                <w:sz w:val="24"/>
                <w:lang w:val="en-CA" w:eastAsia="en-CA"/>
              </w:rPr>
              <w:t>carried.</w:t>
            </w:r>
          </w:p>
          <w:p w14:paraId="5018C6C2" w14:textId="77777777" w:rsidR="00B30321" w:rsidRDefault="00B30321" w:rsidP="006F41E4">
            <w:pPr>
              <w:rPr>
                <w:rFonts w:ascii="Times New Roman" w:hAnsi="Times New Roman"/>
                <w:b/>
                <w:color w:val="FF0000"/>
                <w:sz w:val="24"/>
                <w:u w:val="single"/>
                <w:lang w:val="en-CA"/>
              </w:rPr>
            </w:pPr>
          </w:p>
          <w:p w14:paraId="618DDEE2" w14:textId="77777777" w:rsidR="006F41E4" w:rsidRPr="00A97C2E" w:rsidRDefault="006F41E4" w:rsidP="006F41E4">
            <w:pPr>
              <w:rPr>
                <w:rFonts w:ascii="Times New Roman" w:hAnsi="Times New Roman"/>
                <w:b/>
                <w:color w:val="FF0000"/>
                <w:sz w:val="24"/>
                <w:u w:val="single"/>
                <w:lang w:val="en-CA"/>
              </w:rPr>
            </w:pPr>
            <w:r w:rsidRPr="00A97C2E">
              <w:rPr>
                <w:rFonts w:ascii="Times New Roman" w:hAnsi="Times New Roman"/>
                <w:b/>
                <w:color w:val="FF0000"/>
                <w:sz w:val="24"/>
                <w:u w:val="single"/>
                <w:lang w:val="en-CA"/>
              </w:rPr>
              <w:t>MOTION:</w:t>
            </w:r>
          </w:p>
          <w:p w14:paraId="1AAC7F36" w14:textId="77777777" w:rsidR="006F41E4" w:rsidRDefault="006F41E4" w:rsidP="006F41E4">
            <w:pPr>
              <w:rPr>
                <w:rFonts w:ascii="Times New Roman" w:hAnsi="Times New Roman"/>
                <w:color w:val="FF0000"/>
                <w:sz w:val="24"/>
                <w:lang w:val="en-CA" w:eastAsia="en-CA"/>
              </w:rPr>
            </w:pPr>
            <w:r w:rsidRPr="00A97C2E">
              <w:rPr>
                <w:rFonts w:ascii="Times New Roman" w:hAnsi="Times New Roman"/>
                <w:b/>
                <w:color w:val="FF0000"/>
                <w:sz w:val="24"/>
                <w:lang w:val="en-CA" w:eastAsia="en-CA"/>
              </w:rPr>
              <w:t>Motion</w:t>
            </w:r>
            <w:r w:rsidR="000071B7">
              <w:rPr>
                <w:rFonts w:ascii="Times New Roman" w:hAnsi="Times New Roman"/>
                <w:color w:val="FF0000"/>
                <w:sz w:val="24"/>
                <w:lang w:val="en-CA" w:eastAsia="en-CA"/>
              </w:rPr>
              <w:t xml:space="preserve"> by Philip</w:t>
            </w:r>
            <w:r w:rsidRPr="00A97C2E">
              <w:rPr>
                <w:rFonts w:ascii="Times New Roman" w:hAnsi="Times New Roman"/>
                <w:color w:val="FF0000"/>
                <w:sz w:val="24"/>
                <w:lang w:val="en-CA" w:eastAsia="en-CA"/>
              </w:rPr>
              <w:t xml:space="preserve">, </w:t>
            </w:r>
            <w:r w:rsidRPr="00A97C2E">
              <w:rPr>
                <w:rFonts w:ascii="Times New Roman" w:hAnsi="Times New Roman"/>
                <w:b/>
                <w:color w:val="FF0000"/>
                <w:sz w:val="24"/>
                <w:lang w:val="en-CA" w:eastAsia="en-CA"/>
              </w:rPr>
              <w:t>second</w:t>
            </w:r>
            <w:r w:rsidR="000071B7">
              <w:rPr>
                <w:rFonts w:ascii="Times New Roman" w:hAnsi="Times New Roman"/>
                <w:b/>
                <w:color w:val="FF0000"/>
                <w:sz w:val="24"/>
                <w:lang w:val="en-CA" w:eastAsia="en-CA"/>
              </w:rPr>
              <w:t>ed</w:t>
            </w:r>
            <w:r w:rsidRPr="00A97C2E">
              <w:rPr>
                <w:rFonts w:ascii="Times New Roman" w:hAnsi="Times New Roman"/>
                <w:color w:val="FF0000"/>
                <w:sz w:val="24"/>
                <w:lang w:val="en-CA" w:eastAsia="en-CA"/>
              </w:rPr>
              <w:t xml:space="preserve"> by Paul </w:t>
            </w:r>
            <w:r w:rsidRPr="00A97C2E">
              <w:rPr>
                <w:rFonts w:ascii="Times New Roman" w:hAnsi="Times New Roman"/>
                <w:color w:val="FF0000"/>
                <w:sz w:val="24"/>
              </w:rPr>
              <w:t>to establish a quorum that</w:t>
            </w:r>
            <w:r w:rsidRPr="00A97C2E">
              <w:rPr>
                <w:rFonts w:ascii="Times New Roman" w:hAnsi="Times New Roman"/>
                <w:color w:val="FF0000"/>
                <w:sz w:val="24"/>
                <w:lang w:val="en-CA"/>
              </w:rPr>
              <w:t xml:space="preserve"> 2/3 of the members should be present to </w:t>
            </w:r>
            <w:r w:rsidR="00B30321">
              <w:rPr>
                <w:rFonts w:ascii="Times New Roman" w:hAnsi="Times New Roman"/>
                <w:color w:val="FF0000"/>
                <w:sz w:val="24"/>
                <w:lang w:val="en-CA"/>
              </w:rPr>
              <w:t xml:space="preserve">conduct a </w:t>
            </w:r>
            <w:r w:rsidRPr="00A97C2E">
              <w:rPr>
                <w:rFonts w:ascii="Times New Roman" w:hAnsi="Times New Roman"/>
                <w:color w:val="FF0000"/>
                <w:sz w:val="24"/>
                <w:lang w:val="en-CA"/>
              </w:rPr>
              <w:t xml:space="preserve">vote.  Motion unanimously </w:t>
            </w:r>
            <w:r w:rsidRPr="00A97C2E">
              <w:rPr>
                <w:rFonts w:ascii="Times New Roman" w:hAnsi="Times New Roman"/>
                <w:color w:val="FF0000"/>
                <w:sz w:val="24"/>
                <w:lang w:val="en-CA" w:eastAsia="en-CA"/>
              </w:rPr>
              <w:t>carried.</w:t>
            </w:r>
          </w:p>
          <w:p w14:paraId="6698FECD" w14:textId="77777777" w:rsidR="0073582F" w:rsidRDefault="0073582F" w:rsidP="006F41E4">
            <w:pPr>
              <w:rPr>
                <w:rFonts w:ascii="Times New Roman" w:hAnsi="Times New Roman"/>
                <w:color w:val="FF0000"/>
                <w:sz w:val="24"/>
                <w:lang w:val="en-CA" w:eastAsia="en-CA"/>
              </w:rPr>
            </w:pPr>
          </w:p>
          <w:p w14:paraId="1673E38E" w14:textId="77777777" w:rsidR="0073582F" w:rsidRPr="00A97C2E" w:rsidRDefault="0073582F" w:rsidP="006F41E4">
            <w:pPr>
              <w:rPr>
                <w:rFonts w:ascii="Times New Roman" w:hAnsi="Times New Roman"/>
                <w:color w:val="FF0000"/>
                <w:sz w:val="24"/>
                <w:lang w:val="en-CA" w:eastAsia="en-CA"/>
              </w:rPr>
            </w:pPr>
          </w:p>
          <w:p w14:paraId="4015F3A7" w14:textId="77777777" w:rsidR="00043C4B" w:rsidRPr="00D76609" w:rsidRDefault="00043C4B" w:rsidP="00866C0E">
            <w:pPr>
              <w:rPr>
                <w:rFonts w:ascii="Times New Roman" w:hAnsi="Times New Roman"/>
                <w:sz w:val="24"/>
              </w:rPr>
            </w:pPr>
          </w:p>
        </w:tc>
      </w:tr>
      <w:tr w:rsidR="00073BC0" w:rsidRPr="001962DC" w14:paraId="6B01C5CD" w14:textId="77777777" w:rsidTr="00593CC3">
        <w:trPr>
          <w:gridAfter w:val="1"/>
          <w:wAfter w:w="119" w:type="dxa"/>
          <w:trHeight w:val="422"/>
        </w:trPr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A0794EC" w14:textId="77777777" w:rsidR="00073BC0" w:rsidRPr="001962DC" w:rsidRDefault="00073BC0" w:rsidP="009F3B85">
            <w:pPr>
              <w:spacing w:before="60"/>
              <w:ind w:right="-11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FE90F6E" w14:textId="77777777" w:rsidR="00073BC0" w:rsidRPr="001962DC" w:rsidRDefault="00073BC0" w:rsidP="009F3B85">
            <w:pPr>
              <w:spacing w:before="60"/>
              <w:ind w:right="-108" w:hanging="108"/>
              <w:jc w:val="center"/>
              <w:rPr>
                <w:rFonts w:ascii="Arial" w:hAnsi="Arial" w:cs="Arial"/>
                <w:b/>
              </w:rPr>
            </w:pPr>
            <w:r w:rsidRPr="001962DC">
              <w:rPr>
                <w:rFonts w:ascii="Arial" w:hAnsi="Arial" w:cs="Arial"/>
                <w:b/>
              </w:rPr>
              <w:t>Discussion</w:t>
            </w:r>
          </w:p>
        </w:tc>
      </w:tr>
      <w:tr w:rsidR="00073BC0" w:rsidRPr="00DB3561" w14:paraId="72F5476B" w14:textId="77777777" w:rsidTr="00593CC3">
        <w:trPr>
          <w:gridAfter w:val="1"/>
          <w:wAfter w:w="119" w:type="dxa"/>
          <w:trHeight w:val="1736"/>
        </w:trPr>
        <w:tc>
          <w:tcPr>
            <w:tcW w:w="3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0E3751" w14:textId="77777777" w:rsidR="006E6F88" w:rsidRPr="006E6F88" w:rsidRDefault="0017759B" w:rsidP="006E6F88">
            <w:pPr>
              <w:autoSpaceDE w:val="0"/>
              <w:autoSpaceDN w:val="0"/>
              <w:adjustRightInd w:val="0"/>
              <w:rPr>
                <w:rFonts w:cs="Tahoma"/>
                <w:b/>
                <w:sz w:val="21"/>
                <w:szCs w:val="21"/>
                <w:lang w:val="en-CA" w:eastAsia="en-CA"/>
              </w:rPr>
            </w:pPr>
            <w:r>
              <w:rPr>
                <w:rFonts w:cs="Tahoma"/>
                <w:b/>
                <w:sz w:val="21"/>
                <w:szCs w:val="21"/>
                <w:lang w:val="en-CA" w:eastAsia="en-CA"/>
              </w:rPr>
              <w:t>3</w:t>
            </w:r>
            <w:r w:rsidR="006E6F88" w:rsidRPr="006E6F88">
              <w:rPr>
                <w:rFonts w:cs="Tahoma"/>
                <w:b/>
                <w:sz w:val="21"/>
                <w:szCs w:val="21"/>
                <w:lang w:val="en-CA" w:eastAsia="en-CA"/>
              </w:rPr>
              <w:t>. Discussion of criteria to inform the</w:t>
            </w:r>
            <w:r w:rsidR="006E6F88">
              <w:rPr>
                <w:rFonts w:cs="Tahoma"/>
                <w:b/>
                <w:sz w:val="21"/>
                <w:szCs w:val="21"/>
                <w:lang w:val="en-CA" w:eastAsia="en-CA"/>
              </w:rPr>
              <w:t xml:space="preserve"> </w:t>
            </w:r>
            <w:r w:rsidR="006E6F88" w:rsidRPr="006E6F88">
              <w:rPr>
                <w:rFonts w:cs="Tahoma"/>
                <w:b/>
                <w:sz w:val="21"/>
                <w:szCs w:val="21"/>
                <w:lang w:val="en-CA" w:eastAsia="en-CA"/>
              </w:rPr>
              <w:t>Adoption of a possible framework.</w:t>
            </w:r>
          </w:p>
          <w:p w14:paraId="426D035B" w14:textId="77777777" w:rsidR="00073BC0" w:rsidRPr="00301ECD" w:rsidRDefault="006E6F88" w:rsidP="006E6F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0"/>
              </w:rPr>
            </w:pPr>
            <w:r w:rsidRPr="006E6F88">
              <w:rPr>
                <w:rFonts w:cs="Tahoma"/>
                <w:b/>
                <w:sz w:val="21"/>
                <w:szCs w:val="21"/>
                <w:lang w:val="en-CA" w:eastAsia="en-CA"/>
              </w:rPr>
              <w:t>Suggested criteria may include but</w:t>
            </w:r>
            <w:r w:rsidR="000071B7">
              <w:rPr>
                <w:rFonts w:cs="Tahoma"/>
                <w:b/>
                <w:sz w:val="21"/>
                <w:szCs w:val="21"/>
                <w:lang w:val="en-CA" w:eastAsia="en-CA"/>
              </w:rPr>
              <w:t xml:space="preserve"> i</w:t>
            </w:r>
            <w:r w:rsidRPr="006E6F88">
              <w:rPr>
                <w:rFonts w:cs="Tahoma"/>
                <w:b/>
                <w:sz w:val="21"/>
                <w:szCs w:val="21"/>
                <w:lang w:val="en-CA" w:eastAsia="en-CA"/>
              </w:rPr>
              <w:t>s not limited to the following</w:t>
            </w:r>
            <w:r w:rsidRPr="006E6F88">
              <w:rPr>
                <w:rFonts w:cs="Tahoma"/>
                <w:sz w:val="21"/>
                <w:szCs w:val="21"/>
                <w:lang w:val="en-CA" w:eastAsia="en-CA"/>
              </w:rPr>
              <w:t>:</w:t>
            </w:r>
            <w:r w:rsidRPr="006E6F88">
              <w:rPr>
                <w:rFonts w:cs="Tahom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B26873C" w14:textId="48ABA39A" w:rsidR="00AB3AEF" w:rsidRDefault="006E6F88" w:rsidP="000071B7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WGIRM held extensive </w:t>
            </w:r>
            <w:r w:rsidR="004515C8" w:rsidRPr="006E6F88">
              <w:rPr>
                <w:rFonts w:ascii="Times New Roman" w:hAnsi="Times New Roman" w:cs="Times New Roman"/>
                <w:sz w:val="24"/>
                <w:szCs w:val="24"/>
              </w:rPr>
              <w:t xml:space="preserve">discussion </w:t>
            </w:r>
            <w:r w:rsidR="00593CC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on </w:t>
            </w:r>
            <w:r w:rsidR="00B3032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the following </w:t>
            </w:r>
            <w:r w:rsidR="00593CC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criteria required for a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framework. </w:t>
            </w:r>
          </w:p>
          <w:p w14:paraId="401EE615" w14:textId="77777777" w:rsidR="00B30321" w:rsidRDefault="00B30321" w:rsidP="000071B7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59551B3E" w14:textId="182312F4" w:rsidR="00866C0E" w:rsidRDefault="00866C0E" w:rsidP="00403CFC">
            <w:pPr>
              <w:pStyle w:val="PlainText"/>
              <w:numPr>
                <w:ilvl w:val="0"/>
                <w:numId w:val="41"/>
              </w:numPr>
              <w:rPr>
                <w:ins w:id="1" w:author="vicki" w:date="2015-07-29T03:28:00Z"/>
                <w:rFonts w:ascii="Times New Roman" w:hAnsi="Times New Roman" w:cs="Times New Roman"/>
                <w:sz w:val="24"/>
                <w:szCs w:val="24"/>
                <w:lang w:val="en-CA"/>
              </w:rPr>
            </w:pPr>
            <w:ins w:id="2" w:author="vicki" w:date="2015-07-29T03:28:00Z">
              <w:r>
                <w:rPr>
                  <w:rFonts w:ascii="Times New Roman" w:hAnsi="Times New Roman" w:cs="Times New Roman"/>
                  <w:sz w:val="24"/>
                  <w:szCs w:val="24"/>
                  <w:lang w:val="en-CA"/>
                </w:rPr>
                <w:t>Auditable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CA"/>
                </w:rPr>
                <w:tab/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CA"/>
                </w:rPr>
                <w:tab/>
              </w:r>
            </w:ins>
          </w:p>
          <w:p w14:paraId="68AD861D" w14:textId="77777777" w:rsidR="00866C0E" w:rsidRDefault="00866C0E" w:rsidP="00403CFC">
            <w:pPr>
              <w:pStyle w:val="PlainText"/>
              <w:numPr>
                <w:ilvl w:val="0"/>
                <w:numId w:val="41"/>
              </w:numPr>
              <w:rPr>
                <w:ins w:id="3" w:author="vicki" w:date="2015-07-29T03:28:00Z"/>
                <w:rFonts w:ascii="Times New Roman" w:hAnsi="Times New Roman" w:cs="Times New Roman"/>
                <w:sz w:val="24"/>
                <w:szCs w:val="24"/>
                <w:lang w:val="en-CA"/>
              </w:rPr>
            </w:pPr>
            <w:ins w:id="4" w:author="vicki" w:date="2015-07-29T03:28:00Z">
              <w:r w:rsidRPr="00866C0E">
                <w:rPr>
                  <w:rFonts w:ascii="Times New Roman" w:hAnsi="Times New Roman" w:cs="Times New Roman"/>
                  <w:sz w:val="24"/>
                  <w:szCs w:val="24"/>
                  <w:lang w:val="en-CA"/>
                </w:rPr>
                <w:t>Maintained/Updateable</w:t>
              </w:r>
              <w:r w:rsidRPr="00866C0E">
                <w:rPr>
                  <w:rFonts w:ascii="Times New Roman" w:hAnsi="Times New Roman" w:cs="Times New Roman"/>
                  <w:sz w:val="24"/>
                  <w:szCs w:val="24"/>
                  <w:lang w:val="en-CA"/>
                </w:rPr>
                <w:tab/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CA"/>
                </w:rPr>
                <w:tab/>
              </w:r>
            </w:ins>
          </w:p>
          <w:p w14:paraId="79B5289D" w14:textId="77777777" w:rsidR="00866C0E" w:rsidRDefault="00866C0E" w:rsidP="00403CFC">
            <w:pPr>
              <w:pStyle w:val="PlainText"/>
              <w:numPr>
                <w:ilvl w:val="0"/>
                <w:numId w:val="41"/>
              </w:numPr>
              <w:rPr>
                <w:ins w:id="5" w:author="vicki" w:date="2015-07-29T03:31:00Z"/>
                <w:rFonts w:ascii="Times New Roman" w:hAnsi="Times New Roman" w:cs="Times New Roman"/>
                <w:sz w:val="24"/>
                <w:szCs w:val="24"/>
                <w:lang w:val="en-CA"/>
              </w:rPr>
            </w:pPr>
            <w:ins w:id="6" w:author="vicki" w:date="2015-07-29T03:28:00Z">
              <w:r w:rsidRPr="00866C0E">
                <w:rPr>
                  <w:rFonts w:ascii="Times New Roman" w:hAnsi="Times New Roman" w:cs="Times New Roman"/>
                  <w:sz w:val="24"/>
                  <w:szCs w:val="24"/>
                  <w:lang w:val="en-CA"/>
                </w:rPr>
                <w:t>Non-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CA"/>
                </w:rPr>
                <w:t>biase</w:t>
              </w:r>
            </w:ins>
            <w:ins w:id="7" w:author="vicki" w:date="2015-07-29T03:31:00Z">
              <w:r>
                <w:rPr>
                  <w:rFonts w:ascii="Times New Roman" w:hAnsi="Times New Roman" w:cs="Times New Roman"/>
                  <w:sz w:val="24"/>
                  <w:szCs w:val="24"/>
                  <w:lang w:val="en-CA"/>
                </w:rPr>
                <w:t>d</w:t>
              </w:r>
            </w:ins>
          </w:p>
          <w:p w14:paraId="55406AAD" w14:textId="48B9F4D6" w:rsidR="00866C0E" w:rsidRPr="00403CFC" w:rsidRDefault="00866C0E" w:rsidP="00403CFC">
            <w:pPr>
              <w:pStyle w:val="PlainText"/>
              <w:numPr>
                <w:ilvl w:val="0"/>
                <w:numId w:val="41"/>
              </w:numPr>
              <w:rPr>
                <w:ins w:id="8" w:author="vicki" w:date="2015-07-29T03:31:00Z"/>
                <w:rFonts w:ascii="Times New Roman" w:hAnsi="Times New Roman" w:cs="Times New Roman"/>
                <w:color w:val="FF0000"/>
                <w:sz w:val="24"/>
                <w:szCs w:val="24"/>
                <w:lang w:val="en-CA"/>
              </w:rPr>
            </w:pPr>
            <w:ins w:id="9" w:author="vicki" w:date="2015-07-29T03:31:00Z">
              <w:r w:rsidRPr="00866C0E">
                <w:rPr>
                  <w:rFonts w:ascii="Times New Roman" w:hAnsi="Times New Roman" w:cs="Times New Roman"/>
                  <w:sz w:val="24"/>
                  <w:szCs w:val="24"/>
                  <w:lang w:val="en-CA"/>
                </w:rPr>
                <w:t>A</w:t>
              </w:r>
            </w:ins>
            <w:ins w:id="10" w:author="vicki" w:date="2015-07-29T03:28:00Z">
              <w:r w:rsidRPr="00866C0E">
                <w:rPr>
                  <w:rFonts w:ascii="Times New Roman" w:hAnsi="Times New Roman" w:cs="Times New Roman"/>
                  <w:sz w:val="24"/>
                  <w:szCs w:val="24"/>
                  <w:lang w:val="en-CA"/>
                </w:rPr>
                <w:t>cademically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CA"/>
                </w:rPr>
                <w:t xml:space="preserve"> Recognized </w:t>
              </w:r>
            </w:ins>
            <w:ins w:id="11" w:author="vicki" w:date="2015-07-29T03:33:00Z">
              <w:r w:rsidR="009C3A6A" w:rsidRPr="00403CFC">
                <w:rPr>
                  <w:rFonts w:ascii="Times New Roman" w:hAnsi="Times New Roman" w:cs="Times New Roman"/>
                  <w:color w:val="FF0000"/>
                  <w:sz w:val="24"/>
                  <w:szCs w:val="24"/>
                  <w:lang w:val="en-CA"/>
                </w:rPr>
                <w:t>(</w:t>
              </w:r>
            </w:ins>
            <w:ins w:id="12" w:author="vicki" w:date="2015-07-29T03:28:00Z">
              <w:r w:rsidRPr="00403CFC">
                <w:rPr>
                  <w:rFonts w:ascii="Times New Roman" w:hAnsi="Times New Roman" w:cs="Times New Roman"/>
                  <w:color w:val="FF0000"/>
                  <w:sz w:val="24"/>
                  <w:szCs w:val="24"/>
                  <w:lang w:val="en-CA"/>
                </w:rPr>
                <w:t>and Relevant to the University of Toronto</w:t>
              </w:r>
            </w:ins>
            <w:ins w:id="13" w:author="vicki" w:date="2015-07-29T03:33:00Z">
              <w:r w:rsidR="009C3A6A" w:rsidRPr="00403CFC">
                <w:rPr>
                  <w:rFonts w:ascii="Times New Roman" w:hAnsi="Times New Roman" w:cs="Times New Roman"/>
                  <w:color w:val="FF0000"/>
                  <w:sz w:val="24"/>
                  <w:szCs w:val="24"/>
                  <w:lang w:val="en-CA"/>
                </w:rPr>
                <w:t>)</w:t>
              </w:r>
            </w:ins>
          </w:p>
          <w:p w14:paraId="0D5D4FE1" w14:textId="77777777" w:rsidR="00593C6F" w:rsidRDefault="00866C0E">
            <w:pPr>
              <w:pStyle w:val="PlainText"/>
              <w:numPr>
                <w:ilvl w:val="0"/>
                <w:numId w:val="41"/>
              </w:numPr>
              <w:rPr>
                <w:ins w:id="14" w:author="vicki" w:date="2015-07-29T03:32:00Z"/>
                <w:rFonts w:ascii="Times New Roman" w:hAnsi="Times New Roman" w:cs="Times New Roman"/>
                <w:sz w:val="24"/>
                <w:szCs w:val="24"/>
                <w:lang w:val="en-CA"/>
              </w:rPr>
              <w:pPrChange w:id="15" w:author="vicki" w:date="2015-07-29T03:32:00Z">
                <w:pPr>
                  <w:pStyle w:val="PlainText"/>
                </w:pPr>
              </w:pPrChange>
            </w:pPr>
            <w:ins w:id="16" w:author="vicki" w:date="2015-07-29T03:28:00Z">
              <w:r w:rsidRPr="00866C0E">
                <w:rPr>
                  <w:rFonts w:ascii="Times New Roman" w:hAnsi="Times New Roman" w:cs="Times New Roman"/>
                  <w:sz w:val="24"/>
                  <w:szCs w:val="24"/>
                  <w:lang w:val="en-CA"/>
                </w:rPr>
                <w:lastRenderedPageBreak/>
                <w:t>Recognized  by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CA"/>
                </w:rPr>
                <w:t> the</w:t>
              </w:r>
              <w:r w:rsidRPr="00866C0E">
                <w:rPr>
                  <w:rFonts w:ascii="Times New Roman" w:hAnsi="Times New Roman" w:cs="Times New Roman"/>
                  <w:sz w:val="24"/>
                  <w:szCs w:val="24"/>
                  <w:lang w:val="en-CA"/>
                </w:rPr>
                <w:t> University Audit Committee</w:t>
              </w:r>
              <w:r w:rsidRPr="00866C0E">
                <w:rPr>
                  <w:rFonts w:ascii="Times New Roman" w:hAnsi="Times New Roman" w:cs="Times New Roman"/>
                  <w:sz w:val="24"/>
                  <w:szCs w:val="24"/>
                  <w:lang w:val="en-CA"/>
                </w:rPr>
                <w:tab/>
              </w:r>
            </w:ins>
          </w:p>
          <w:p w14:paraId="55CE2F47" w14:textId="77777777" w:rsidR="00593C6F" w:rsidRDefault="00866C0E">
            <w:pPr>
              <w:pStyle w:val="PlainText"/>
              <w:numPr>
                <w:ilvl w:val="0"/>
                <w:numId w:val="41"/>
              </w:numPr>
              <w:rPr>
                <w:ins w:id="17" w:author="vicki" w:date="2015-07-29T03:28:00Z"/>
                <w:rFonts w:ascii="Times New Roman" w:hAnsi="Times New Roman" w:cs="Times New Roman"/>
                <w:sz w:val="24"/>
                <w:szCs w:val="24"/>
                <w:lang w:val="en-CA"/>
              </w:rPr>
              <w:pPrChange w:id="18" w:author="vicki" w:date="2015-07-29T03:32:00Z">
                <w:pPr>
                  <w:pStyle w:val="PlainText"/>
                  <w:tabs>
                    <w:tab w:val="center" w:pos="4320"/>
                    <w:tab w:val="right" w:pos="8640"/>
                  </w:tabs>
                </w:pPr>
              </w:pPrChange>
            </w:pPr>
            <w:ins w:id="19" w:author="vicki" w:date="2015-07-29T03:28:00Z">
              <w:r w:rsidRPr="00593C6F">
                <w:rPr>
                  <w:rFonts w:ascii="Times New Roman" w:hAnsi="Times New Roman" w:cs="Times New Roman"/>
                  <w:sz w:val="24"/>
                  <w:szCs w:val="24"/>
                  <w:lang w:val="en-CA"/>
                </w:rPr>
                <w:t>External Alignment</w:t>
              </w:r>
              <w:r w:rsidRPr="00593C6F">
                <w:rPr>
                  <w:rFonts w:ascii="Times New Roman" w:hAnsi="Times New Roman" w:cs="Times New Roman"/>
                  <w:sz w:val="24"/>
                  <w:szCs w:val="24"/>
                  <w:lang w:val="en-CA"/>
                </w:rPr>
                <w:tab/>
              </w:r>
              <w:r w:rsidR="00593C6F">
                <w:rPr>
                  <w:rFonts w:ascii="Times New Roman" w:hAnsi="Times New Roman" w:cs="Times New Roman"/>
                  <w:sz w:val="24"/>
                  <w:szCs w:val="24"/>
                  <w:lang w:val="en-CA"/>
                </w:rPr>
                <w:tab/>
                <w:t xml:space="preserve">   </w:t>
              </w:r>
            </w:ins>
          </w:p>
          <w:p w14:paraId="20F29C79" w14:textId="77777777" w:rsidR="009C3A6A" w:rsidRDefault="00866C0E">
            <w:pPr>
              <w:pStyle w:val="PlainText"/>
              <w:numPr>
                <w:ilvl w:val="0"/>
                <w:numId w:val="41"/>
              </w:numPr>
              <w:rPr>
                <w:ins w:id="20" w:author="vicki" w:date="2015-07-29T03:33:00Z"/>
                <w:rFonts w:ascii="Times New Roman" w:hAnsi="Times New Roman" w:cs="Times New Roman"/>
                <w:sz w:val="24"/>
                <w:szCs w:val="24"/>
                <w:lang w:val="en-CA"/>
              </w:rPr>
              <w:pPrChange w:id="21" w:author="vicki" w:date="2015-07-29T03:32:00Z">
                <w:pPr>
                  <w:pStyle w:val="PlainText"/>
                </w:pPr>
              </w:pPrChange>
            </w:pPr>
            <w:ins w:id="22" w:author="vicki" w:date="2015-07-29T03:28:00Z">
              <w:r w:rsidRPr="00593C6F">
                <w:rPr>
                  <w:rFonts w:ascii="Times New Roman" w:hAnsi="Times New Roman" w:cs="Times New Roman"/>
                  <w:sz w:val="24"/>
                  <w:szCs w:val="24"/>
                  <w:lang w:val="en-CA"/>
                </w:rPr>
                <w:t>Adaptabl</w:t>
              </w:r>
            </w:ins>
            <w:ins w:id="23" w:author="vicki" w:date="2015-07-29T03:30:00Z">
              <w:r w:rsidRPr="00593C6F">
                <w:rPr>
                  <w:rFonts w:ascii="Times New Roman" w:hAnsi="Times New Roman" w:cs="Times New Roman"/>
                  <w:sz w:val="24"/>
                  <w:szCs w:val="24"/>
                  <w:lang w:val="en-CA"/>
                </w:rPr>
                <w:t>e</w:t>
              </w:r>
            </w:ins>
          </w:p>
          <w:p w14:paraId="7C6D9302" w14:textId="68C26F0E" w:rsidR="00B30321" w:rsidRPr="009C3A6A" w:rsidRDefault="009C3A6A">
            <w:pPr>
              <w:pStyle w:val="PlainText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en-CA"/>
                <w:rPrChange w:id="24" w:author="vicki" w:date="2015-07-29T03:34:00Z">
                  <w:rPr>
                    <w:rFonts w:ascii="Times New Roman" w:hAnsi="Times New Roman"/>
                    <w:sz w:val="24"/>
                  </w:rPr>
                </w:rPrChange>
              </w:rPr>
              <w:pPrChange w:id="25" w:author="vicki" w:date="2015-07-29T03:32:00Z">
                <w:pPr>
                  <w:pStyle w:val="PlainText"/>
                  <w:tabs>
                    <w:tab w:val="center" w:pos="4320"/>
                    <w:tab w:val="right" w:pos="8640"/>
                  </w:tabs>
                </w:pPr>
              </w:pPrChange>
            </w:pPr>
            <w:ins w:id="26" w:author="vicki" w:date="2015-07-29T03:33:00Z">
              <w:r w:rsidRPr="009C3A6A">
                <w:rPr>
                  <w:rFonts w:ascii="Times New Roman" w:hAnsi="Times New Roman" w:cs="Times New Roman"/>
                  <w:color w:val="FF0000"/>
                  <w:sz w:val="24"/>
                  <w:szCs w:val="24"/>
                  <w:lang w:val="en-CA"/>
                  <w:rPrChange w:id="27" w:author="vicki" w:date="2015-07-29T03:34:00Z"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</w:rPrChange>
                </w:rPr>
                <w:t>Broad Scope</w:t>
              </w:r>
            </w:ins>
            <w:del w:id="28" w:author="vicki" w:date="2015-07-29T03:28:00Z">
              <w:r w:rsidR="00B30321" w:rsidRPr="009C3A6A" w:rsidDel="00866C0E">
                <w:rPr>
                  <w:rFonts w:ascii="Times New Roman" w:hAnsi="Times New Roman" w:cs="Times New Roman"/>
                  <w:color w:val="FF0000"/>
                  <w:sz w:val="24"/>
                  <w:szCs w:val="24"/>
                  <w:lang w:val="en-CA"/>
                  <w:rPrChange w:id="29" w:author="vicki" w:date="2015-07-29T03:34:00Z"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</w:rPrChange>
                </w:rPr>
                <w:delText>Embed the tabled and edited criteria here in these minutes.)</w:delText>
              </w:r>
            </w:del>
          </w:p>
          <w:p w14:paraId="12ADBCB3" w14:textId="77777777" w:rsidR="00B24F88" w:rsidRDefault="00B24F88" w:rsidP="00AB3AEF">
            <w:pPr>
              <w:rPr>
                <w:rFonts w:ascii="Times New Roman" w:hAnsi="Times New Roman"/>
                <w:sz w:val="24"/>
                <w:lang w:val="en-CA"/>
              </w:rPr>
            </w:pPr>
          </w:p>
          <w:p w14:paraId="5B28645A" w14:textId="329C3426" w:rsidR="00403CFC" w:rsidRDefault="00403CFC" w:rsidP="00B24F88">
            <w:pPr>
              <w:rPr>
                <w:ins w:id="30" w:author="Vicki Vokas" w:date="2015-08-19T10:29:00Z"/>
                <w:rFonts w:ascii="Times New Roman" w:hAnsi="Times New Roman"/>
                <w:sz w:val="24"/>
                <w:lang w:val="en-CA"/>
              </w:rPr>
            </w:pPr>
            <w:ins w:id="31" w:author="Vicki Vokas" w:date="2015-08-19T10:29:00Z">
              <w:r w:rsidRPr="00403CFC">
                <w:rPr>
                  <w:rFonts w:ascii="Times New Roman" w:hAnsi="Times New Roman"/>
                  <w:sz w:val="24"/>
                  <w:highlight w:val="yellow"/>
                  <w:lang w:val="en-CA"/>
                  <w:rPrChange w:id="32" w:author="Vicki Vokas" w:date="2015-08-19T10:32:00Z">
                    <w:rPr>
                      <w:rFonts w:ascii="Times New Roman" w:hAnsi="Times New Roman"/>
                      <w:sz w:val="24"/>
                      <w:lang w:val="en-CA"/>
                    </w:rPr>
                  </w:rPrChange>
                </w:rPr>
                <w:t xml:space="preserve">John Di Marco suggested </w:t>
              </w:r>
            </w:ins>
            <w:ins w:id="33" w:author="Vicki Vokas" w:date="2015-08-19T10:31:00Z">
              <w:r w:rsidRPr="00403CFC">
                <w:rPr>
                  <w:rFonts w:ascii="Times New Roman" w:hAnsi="Times New Roman"/>
                  <w:sz w:val="24"/>
                  <w:highlight w:val="yellow"/>
                  <w:lang w:val="en-CA"/>
                  <w:rPrChange w:id="34" w:author="Vicki Vokas" w:date="2015-08-19T10:32:00Z">
                    <w:rPr>
                      <w:rFonts w:ascii="Times New Roman" w:hAnsi="Times New Roman"/>
                      <w:sz w:val="24"/>
                      <w:lang w:val="en-CA"/>
                    </w:rPr>
                  </w:rPrChange>
                </w:rPr>
                <w:t>including</w:t>
              </w:r>
            </w:ins>
            <w:ins w:id="35" w:author="Vicki Vokas" w:date="2015-08-19T10:29:00Z">
              <w:r w:rsidRPr="00403CFC">
                <w:rPr>
                  <w:rFonts w:ascii="Times New Roman" w:hAnsi="Times New Roman"/>
                  <w:sz w:val="24"/>
                  <w:highlight w:val="yellow"/>
                  <w:lang w:val="en-CA"/>
                  <w:rPrChange w:id="36" w:author="Vicki Vokas" w:date="2015-08-19T10:32:00Z">
                    <w:rPr>
                      <w:rFonts w:ascii="Times New Roman" w:hAnsi="Times New Roman"/>
                      <w:sz w:val="24"/>
                      <w:lang w:val="en-CA"/>
                    </w:rPr>
                  </w:rPrChange>
                </w:rPr>
                <w:t xml:space="preserve"> the word simplicity</w:t>
              </w:r>
            </w:ins>
            <w:ins w:id="37" w:author="Vicki Vokas" w:date="2015-08-19T10:31:00Z">
              <w:r w:rsidRPr="00403CFC">
                <w:rPr>
                  <w:rFonts w:ascii="Times New Roman" w:hAnsi="Times New Roman"/>
                  <w:sz w:val="24"/>
                  <w:highlight w:val="yellow"/>
                  <w:lang w:val="en-CA"/>
                  <w:rPrChange w:id="38" w:author="Vicki Vokas" w:date="2015-08-19T10:32:00Z">
                    <w:rPr>
                      <w:rFonts w:ascii="Times New Roman" w:hAnsi="Times New Roman"/>
                      <w:sz w:val="24"/>
                      <w:lang w:val="en-CA"/>
                    </w:rPr>
                  </w:rPrChange>
                </w:rPr>
                <w:t>.</w:t>
              </w:r>
            </w:ins>
            <w:ins w:id="39" w:author="Vicki Vokas" w:date="2015-08-19T10:29:00Z">
              <w:r w:rsidRPr="00403CFC">
                <w:rPr>
                  <w:rFonts w:ascii="Times New Roman" w:hAnsi="Times New Roman"/>
                  <w:sz w:val="24"/>
                  <w:highlight w:val="yellow"/>
                  <w:lang w:val="en-CA"/>
                  <w:rPrChange w:id="40" w:author="Vicki Vokas" w:date="2015-08-19T10:32:00Z">
                    <w:rPr>
                      <w:rFonts w:ascii="Times New Roman" w:hAnsi="Times New Roman"/>
                      <w:sz w:val="24"/>
                      <w:lang w:val="en-CA"/>
                    </w:rPr>
                  </w:rPrChange>
                </w:rPr>
                <w:t xml:space="preserve"> </w:t>
              </w:r>
            </w:ins>
            <w:ins w:id="41" w:author="Vicki Vokas" w:date="2015-08-19T10:31:00Z">
              <w:r w:rsidRPr="00403CFC">
                <w:rPr>
                  <w:rFonts w:ascii="Times New Roman" w:hAnsi="Times New Roman"/>
                  <w:sz w:val="24"/>
                  <w:highlight w:val="yellow"/>
                  <w:lang w:val="en-CA"/>
                  <w:rPrChange w:id="42" w:author="Vicki Vokas" w:date="2015-08-19T10:32:00Z">
                    <w:rPr>
                      <w:rFonts w:ascii="Times New Roman" w:hAnsi="Times New Roman"/>
                      <w:sz w:val="24"/>
                      <w:lang w:val="en-CA"/>
                    </w:rPr>
                  </w:rPrChange>
                </w:rPr>
                <w:t>A</w:t>
              </w:r>
            </w:ins>
            <w:ins w:id="43" w:author="Vicki Vokas" w:date="2015-08-19T10:29:00Z">
              <w:r w:rsidRPr="00403CFC">
                <w:rPr>
                  <w:rFonts w:ascii="Times New Roman" w:hAnsi="Times New Roman"/>
                  <w:sz w:val="24"/>
                  <w:highlight w:val="yellow"/>
                  <w:lang w:val="en-CA"/>
                  <w:rPrChange w:id="44" w:author="Vicki Vokas" w:date="2015-08-19T10:32:00Z">
                    <w:rPr>
                      <w:rFonts w:ascii="Times New Roman" w:hAnsi="Times New Roman"/>
                      <w:sz w:val="24"/>
                      <w:lang w:val="en-CA"/>
                    </w:rPr>
                  </w:rPrChange>
                </w:rPr>
                <w:t>ll agreed that adoption of a framework should be simple but not to</w:t>
              </w:r>
            </w:ins>
            <w:ins w:id="45" w:author="Vicki Vokas" w:date="2015-08-19T10:32:00Z">
              <w:r w:rsidRPr="00403CFC">
                <w:rPr>
                  <w:rFonts w:ascii="Times New Roman" w:hAnsi="Times New Roman"/>
                  <w:sz w:val="24"/>
                  <w:highlight w:val="yellow"/>
                  <w:lang w:val="en-CA"/>
                  <w:rPrChange w:id="46" w:author="Vicki Vokas" w:date="2015-08-19T10:32:00Z">
                    <w:rPr>
                      <w:rFonts w:ascii="Times New Roman" w:hAnsi="Times New Roman"/>
                      <w:sz w:val="24"/>
                      <w:lang w:val="en-CA"/>
                    </w:rPr>
                  </w:rPrChange>
                </w:rPr>
                <w:t>o</w:t>
              </w:r>
            </w:ins>
            <w:ins w:id="47" w:author="Vicki Vokas" w:date="2015-08-19T10:29:00Z">
              <w:r w:rsidRPr="00403CFC">
                <w:rPr>
                  <w:rFonts w:ascii="Times New Roman" w:hAnsi="Times New Roman"/>
                  <w:sz w:val="24"/>
                  <w:highlight w:val="yellow"/>
                  <w:lang w:val="en-CA"/>
                  <w:rPrChange w:id="48" w:author="Vicki Vokas" w:date="2015-08-19T10:32:00Z">
                    <w:rPr>
                      <w:rFonts w:ascii="Times New Roman" w:hAnsi="Times New Roman"/>
                      <w:sz w:val="24"/>
                      <w:lang w:val="en-CA"/>
                    </w:rPr>
                  </w:rPrChange>
                </w:rPr>
                <w:t xml:space="preserve"> simple.</w:t>
              </w:r>
              <w:r>
                <w:rPr>
                  <w:rFonts w:ascii="Times New Roman" w:hAnsi="Times New Roman"/>
                  <w:sz w:val="24"/>
                  <w:lang w:val="en-CA"/>
                </w:rPr>
                <w:t xml:space="preserve"> </w:t>
              </w:r>
            </w:ins>
          </w:p>
          <w:p w14:paraId="379EA60A" w14:textId="77777777" w:rsidR="00403CFC" w:rsidRDefault="00403CFC" w:rsidP="00B24F88">
            <w:pPr>
              <w:rPr>
                <w:ins w:id="49" w:author="Vicki Vokas" w:date="2015-08-19T10:29:00Z"/>
                <w:rFonts w:ascii="Times New Roman" w:hAnsi="Times New Roman"/>
                <w:sz w:val="24"/>
                <w:lang w:val="en-CA"/>
              </w:rPr>
            </w:pPr>
          </w:p>
          <w:p w14:paraId="2E2CD401" w14:textId="3F44199A" w:rsidR="00B24F88" w:rsidRDefault="000071B7" w:rsidP="00B24F88">
            <w:pPr>
              <w:rPr>
                <w:rFonts w:ascii="Times New Roman" w:hAnsi="Times New Roman"/>
                <w:sz w:val="24"/>
                <w:lang w:val="en-CA"/>
              </w:rPr>
            </w:pPr>
            <w:r>
              <w:rPr>
                <w:rFonts w:ascii="Times New Roman" w:hAnsi="Times New Roman"/>
                <w:sz w:val="24"/>
                <w:lang w:val="en-CA"/>
              </w:rPr>
              <w:t xml:space="preserve">Kumar </w:t>
            </w:r>
            <w:r w:rsidR="00B30321">
              <w:rPr>
                <w:rFonts w:ascii="Times New Roman" w:hAnsi="Times New Roman"/>
                <w:sz w:val="24"/>
                <w:lang w:val="en-CA"/>
              </w:rPr>
              <w:t xml:space="preserve">suggested </w:t>
            </w:r>
            <w:r>
              <w:rPr>
                <w:rFonts w:ascii="Times New Roman" w:hAnsi="Times New Roman"/>
                <w:sz w:val="24"/>
                <w:lang w:val="en-CA"/>
              </w:rPr>
              <w:t>that w</w:t>
            </w:r>
            <w:bookmarkStart w:id="50" w:name="_GoBack"/>
            <w:bookmarkEnd w:id="50"/>
            <w:r>
              <w:rPr>
                <w:rFonts w:ascii="Times New Roman" w:hAnsi="Times New Roman"/>
                <w:sz w:val="24"/>
                <w:lang w:val="en-CA"/>
              </w:rPr>
              <w:t>hat we are looking for are general attributes to be used in getting more sp</w:t>
            </w:r>
            <w:r w:rsidR="0013132A">
              <w:rPr>
                <w:rFonts w:ascii="Times New Roman" w:hAnsi="Times New Roman"/>
                <w:sz w:val="24"/>
                <w:lang w:val="en-CA"/>
              </w:rPr>
              <w:t xml:space="preserve">ecific on a framework. Relevance </w:t>
            </w:r>
            <w:r w:rsidR="00B30321">
              <w:rPr>
                <w:rFonts w:ascii="Times New Roman" w:hAnsi="Times New Roman"/>
                <w:sz w:val="24"/>
                <w:lang w:val="en-CA"/>
              </w:rPr>
              <w:t xml:space="preserve">will ultimately be </w:t>
            </w:r>
            <w:r>
              <w:rPr>
                <w:rFonts w:ascii="Times New Roman" w:hAnsi="Times New Roman"/>
                <w:sz w:val="24"/>
                <w:lang w:val="en-CA"/>
              </w:rPr>
              <w:t>determin</w:t>
            </w:r>
            <w:r w:rsidR="00B30321">
              <w:rPr>
                <w:rFonts w:ascii="Times New Roman" w:hAnsi="Times New Roman"/>
                <w:sz w:val="24"/>
                <w:lang w:val="en-CA"/>
              </w:rPr>
              <w:t>ed</w:t>
            </w:r>
            <w:r>
              <w:rPr>
                <w:rFonts w:ascii="Times New Roman" w:hAnsi="Times New Roman"/>
                <w:sz w:val="24"/>
                <w:lang w:val="en-CA"/>
              </w:rPr>
              <w:t xml:space="preserve"> at the level of the units and their academic mission</w:t>
            </w:r>
            <w:r w:rsidR="0013132A">
              <w:rPr>
                <w:rFonts w:ascii="Times New Roman" w:hAnsi="Times New Roman"/>
                <w:sz w:val="24"/>
                <w:lang w:val="en-CA"/>
              </w:rPr>
              <w:t>. Suggested</w:t>
            </w:r>
            <w:r w:rsidR="008E63B4">
              <w:rPr>
                <w:rFonts w:ascii="Times New Roman" w:hAnsi="Times New Roman"/>
                <w:sz w:val="24"/>
                <w:lang w:val="en-CA"/>
              </w:rPr>
              <w:t xml:space="preserve"> to amend the wording in Item “</w:t>
            </w:r>
            <w:r w:rsidR="00B24F88">
              <w:rPr>
                <w:rFonts w:ascii="Times New Roman" w:hAnsi="Times New Roman"/>
                <w:sz w:val="24"/>
                <w:lang w:val="en-CA"/>
              </w:rPr>
              <w:t>D</w:t>
            </w:r>
            <w:r w:rsidR="008E63B4">
              <w:rPr>
                <w:rFonts w:ascii="Times New Roman" w:hAnsi="Times New Roman"/>
                <w:sz w:val="24"/>
                <w:lang w:val="en-CA"/>
              </w:rPr>
              <w:t>”</w:t>
            </w:r>
            <w:r w:rsidR="00B24F88">
              <w:rPr>
                <w:rFonts w:ascii="Times New Roman" w:hAnsi="Times New Roman"/>
                <w:sz w:val="24"/>
                <w:lang w:val="en-CA"/>
              </w:rPr>
              <w:t xml:space="preserve"> </w:t>
            </w:r>
            <w:r w:rsidR="008E63B4">
              <w:rPr>
                <w:rFonts w:ascii="Times New Roman" w:hAnsi="Times New Roman"/>
                <w:sz w:val="24"/>
                <w:lang w:val="en-CA"/>
              </w:rPr>
              <w:t>by adding – “</w:t>
            </w:r>
            <w:r w:rsidR="00B24F88">
              <w:rPr>
                <w:rFonts w:ascii="Times New Roman" w:hAnsi="Times New Roman"/>
                <w:sz w:val="24"/>
                <w:lang w:val="en-CA"/>
              </w:rPr>
              <w:t>academically recognized and relevant to the University of Toronto</w:t>
            </w:r>
            <w:r w:rsidR="0013132A">
              <w:rPr>
                <w:rFonts w:ascii="Times New Roman" w:hAnsi="Times New Roman"/>
                <w:sz w:val="24"/>
                <w:lang w:val="en-CA"/>
              </w:rPr>
              <w:t>.</w:t>
            </w:r>
            <w:r w:rsidR="008E63B4">
              <w:rPr>
                <w:rFonts w:ascii="Times New Roman" w:hAnsi="Times New Roman"/>
                <w:sz w:val="24"/>
                <w:lang w:val="en-CA"/>
              </w:rPr>
              <w:t>”</w:t>
            </w:r>
          </w:p>
          <w:p w14:paraId="08CDEDF4" w14:textId="77777777" w:rsidR="00B24F88" w:rsidRDefault="00B24F88" w:rsidP="00AB3AEF">
            <w:pPr>
              <w:rPr>
                <w:rFonts w:ascii="Times New Roman" w:hAnsi="Times New Roman"/>
                <w:sz w:val="24"/>
                <w:lang w:val="en-CA"/>
              </w:rPr>
            </w:pPr>
          </w:p>
          <w:p w14:paraId="5F2E56F8" w14:textId="77777777" w:rsidR="00AB3AEF" w:rsidRDefault="00B24F88" w:rsidP="008E63B4">
            <w:pPr>
              <w:rPr>
                <w:rFonts w:ascii="Times New Roman" w:hAnsi="Times New Roman"/>
                <w:sz w:val="24"/>
                <w:lang w:val="en-CA"/>
              </w:rPr>
            </w:pPr>
            <w:r>
              <w:rPr>
                <w:rFonts w:ascii="Times New Roman" w:hAnsi="Times New Roman"/>
                <w:sz w:val="24"/>
                <w:lang w:val="en-CA"/>
              </w:rPr>
              <w:t xml:space="preserve">It was </w:t>
            </w:r>
            <w:r w:rsidR="008E63B4">
              <w:rPr>
                <w:rFonts w:ascii="Times New Roman" w:hAnsi="Times New Roman"/>
                <w:sz w:val="24"/>
                <w:lang w:val="en-CA"/>
              </w:rPr>
              <w:t xml:space="preserve">also </w:t>
            </w:r>
            <w:r>
              <w:rPr>
                <w:rFonts w:ascii="Times New Roman" w:hAnsi="Times New Roman"/>
                <w:sz w:val="24"/>
                <w:lang w:val="en-CA"/>
              </w:rPr>
              <w:t xml:space="preserve">suggested that item </w:t>
            </w:r>
            <w:r w:rsidR="008E63B4">
              <w:rPr>
                <w:rFonts w:ascii="Times New Roman" w:hAnsi="Times New Roman"/>
                <w:sz w:val="24"/>
                <w:lang w:val="en-CA"/>
              </w:rPr>
              <w:t>“</w:t>
            </w:r>
            <w:r w:rsidR="00AB3AEF">
              <w:rPr>
                <w:rFonts w:ascii="Times New Roman" w:hAnsi="Times New Roman"/>
                <w:sz w:val="24"/>
                <w:lang w:val="en-CA"/>
              </w:rPr>
              <w:t>H</w:t>
            </w:r>
            <w:r w:rsidR="008E63B4">
              <w:rPr>
                <w:rFonts w:ascii="Times New Roman" w:hAnsi="Times New Roman"/>
                <w:sz w:val="24"/>
                <w:lang w:val="en-CA"/>
              </w:rPr>
              <w:t>”</w:t>
            </w:r>
            <w:r w:rsidR="00AB3AEF">
              <w:rPr>
                <w:rFonts w:ascii="Times New Roman" w:hAnsi="Times New Roman"/>
                <w:sz w:val="24"/>
                <w:lang w:val="en-CA"/>
              </w:rPr>
              <w:t xml:space="preserve"> – Broad scope – </w:t>
            </w:r>
            <w:r w:rsidR="000071B7">
              <w:rPr>
                <w:rFonts w:ascii="Times New Roman" w:hAnsi="Times New Roman"/>
                <w:sz w:val="24"/>
                <w:lang w:val="en-CA"/>
              </w:rPr>
              <w:t>require</w:t>
            </w:r>
            <w:r w:rsidR="0013132A">
              <w:rPr>
                <w:rFonts w:ascii="Times New Roman" w:hAnsi="Times New Roman"/>
                <w:sz w:val="24"/>
                <w:lang w:val="en-CA"/>
              </w:rPr>
              <w:t>d</w:t>
            </w:r>
            <w:r w:rsidR="000071B7">
              <w:rPr>
                <w:rFonts w:ascii="Times New Roman" w:hAnsi="Times New Roman"/>
                <w:sz w:val="24"/>
                <w:lang w:val="en-CA"/>
              </w:rPr>
              <w:t xml:space="preserve"> some more wordsmithing and for now </w:t>
            </w:r>
            <w:r w:rsidR="0013132A">
              <w:rPr>
                <w:rFonts w:ascii="Times New Roman" w:hAnsi="Times New Roman"/>
                <w:sz w:val="24"/>
                <w:lang w:val="en-CA"/>
              </w:rPr>
              <w:t xml:space="preserve">is to </w:t>
            </w:r>
            <w:r w:rsidR="000071B7">
              <w:rPr>
                <w:rFonts w:ascii="Times New Roman" w:hAnsi="Times New Roman"/>
                <w:sz w:val="24"/>
                <w:lang w:val="en-CA"/>
              </w:rPr>
              <w:t>be removed from the list of criteria.</w:t>
            </w:r>
            <w:r w:rsidR="0013132A">
              <w:rPr>
                <w:rFonts w:ascii="Times New Roman" w:hAnsi="Times New Roman"/>
                <w:sz w:val="24"/>
                <w:lang w:val="en-CA"/>
              </w:rPr>
              <w:t xml:space="preserve"> </w:t>
            </w:r>
          </w:p>
          <w:p w14:paraId="0FCB642E" w14:textId="77777777" w:rsidR="0013132A" w:rsidRDefault="0013132A" w:rsidP="008E63B4">
            <w:pPr>
              <w:rPr>
                <w:rFonts w:ascii="Times New Roman" w:hAnsi="Times New Roman"/>
                <w:sz w:val="24"/>
                <w:lang w:val="en-CA"/>
              </w:rPr>
            </w:pPr>
          </w:p>
          <w:p w14:paraId="08CEE466" w14:textId="62E5F222" w:rsidR="0013132A" w:rsidRDefault="0013132A" w:rsidP="008E63B4">
            <w:pPr>
              <w:rPr>
                <w:rFonts w:ascii="Times New Roman" w:hAnsi="Times New Roman"/>
                <w:sz w:val="24"/>
                <w:lang w:val="en-CA"/>
              </w:rPr>
            </w:pPr>
            <w:r>
              <w:rPr>
                <w:rFonts w:ascii="Times New Roman" w:hAnsi="Times New Roman"/>
                <w:sz w:val="24"/>
                <w:lang w:val="en-CA"/>
              </w:rPr>
              <w:t xml:space="preserve">John Kerr also confirmed that the criteria </w:t>
            </w:r>
            <w:r w:rsidR="00B30321">
              <w:rPr>
                <w:rFonts w:ascii="Times New Roman" w:hAnsi="Times New Roman"/>
                <w:sz w:val="24"/>
                <w:lang w:val="en-CA"/>
              </w:rPr>
              <w:t>are “a</w:t>
            </w:r>
            <w:r>
              <w:rPr>
                <w:rFonts w:ascii="Times New Roman" w:hAnsi="Times New Roman"/>
                <w:sz w:val="24"/>
                <w:lang w:val="en-CA"/>
              </w:rPr>
              <w:t>spirational</w:t>
            </w:r>
            <w:r w:rsidR="00B30321">
              <w:rPr>
                <w:rFonts w:ascii="Times New Roman" w:hAnsi="Times New Roman"/>
                <w:sz w:val="24"/>
                <w:lang w:val="en-CA"/>
              </w:rPr>
              <w:t>”</w:t>
            </w:r>
            <w:r>
              <w:rPr>
                <w:rFonts w:ascii="Times New Roman" w:hAnsi="Times New Roman"/>
                <w:sz w:val="24"/>
                <w:lang w:val="en-CA"/>
              </w:rPr>
              <w:t xml:space="preserve"> and Daniel </w:t>
            </w:r>
            <w:proofErr w:type="spellStart"/>
            <w:r>
              <w:rPr>
                <w:rFonts w:ascii="Times New Roman" w:hAnsi="Times New Roman"/>
                <w:sz w:val="24"/>
                <w:lang w:val="en-CA"/>
              </w:rPr>
              <w:t>Ottini</w:t>
            </w:r>
            <w:proofErr w:type="spellEnd"/>
            <w:r>
              <w:rPr>
                <w:rFonts w:ascii="Times New Roman" w:hAnsi="Times New Roman"/>
                <w:sz w:val="24"/>
                <w:lang w:val="en-CA"/>
              </w:rPr>
              <w:t xml:space="preserve"> noted the Audit Committee has no preference on a framework.</w:t>
            </w:r>
          </w:p>
          <w:p w14:paraId="041CCC90" w14:textId="77777777" w:rsidR="00AB3AEF" w:rsidRDefault="00AB3AEF" w:rsidP="00AB3AEF">
            <w:pPr>
              <w:rPr>
                <w:rFonts w:ascii="Times New Roman" w:hAnsi="Times New Roman"/>
                <w:sz w:val="24"/>
                <w:lang w:val="en-CA"/>
              </w:rPr>
            </w:pPr>
          </w:p>
          <w:p w14:paraId="5FE069EE" w14:textId="77777777" w:rsidR="0013132A" w:rsidRDefault="0013132A" w:rsidP="00AB3AEF">
            <w:pPr>
              <w:rPr>
                <w:rFonts w:ascii="Times New Roman" w:hAnsi="Times New Roman"/>
                <w:b/>
                <w:color w:val="FF0000"/>
                <w:sz w:val="24"/>
                <w:u w:val="single"/>
                <w:lang w:val="en-CA"/>
              </w:rPr>
            </w:pPr>
          </w:p>
          <w:p w14:paraId="3F4CC373" w14:textId="77777777" w:rsidR="00AB3AEF" w:rsidRPr="008E63B4" w:rsidRDefault="00AB3AEF" w:rsidP="00AB3AEF">
            <w:pPr>
              <w:rPr>
                <w:rFonts w:ascii="Times New Roman" w:hAnsi="Times New Roman"/>
                <w:b/>
                <w:color w:val="FF0000"/>
                <w:sz w:val="24"/>
                <w:u w:val="single"/>
                <w:lang w:val="en-CA"/>
              </w:rPr>
            </w:pPr>
            <w:r w:rsidRPr="008E63B4">
              <w:rPr>
                <w:rFonts w:ascii="Times New Roman" w:hAnsi="Times New Roman"/>
                <w:b/>
                <w:color w:val="FF0000"/>
                <w:sz w:val="24"/>
                <w:u w:val="single"/>
                <w:lang w:val="en-CA"/>
              </w:rPr>
              <w:t>MOTION:</w:t>
            </w:r>
          </w:p>
          <w:p w14:paraId="7EF2F382" w14:textId="77777777" w:rsidR="00AB3AEF" w:rsidRPr="008E63B4" w:rsidRDefault="00AB3AEF" w:rsidP="00AB3AEF">
            <w:pPr>
              <w:rPr>
                <w:rFonts w:ascii="Times New Roman" w:hAnsi="Times New Roman"/>
                <w:color w:val="FF0000"/>
                <w:sz w:val="24"/>
                <w:lang w:val="en-CA"/>
              </w:rPr>
            </w:pPr>
            <w:r w:rsidRPr="008E63B4">
              <w:rPr>
                <w:rFonts w:ascii="Times New Roman" w:hAnsi="Times New Roman"/>
                <w:b/>
                <w:color w:val="FF0000"/>
                <w:sz w:val="24"/>
                <w:lang w:val="en-CA"/>
              </w:rPr>
              <w:t>Motion</w:t>
            </w:r>
            <w:r w:rsidRPr="008E63B4">
              <w:rPr>
                <w:rFonts w:ascii="Times New Roman" w:hAnsi="Times New Roman"/>
                <w:color w:val="FF0000"/>
                <w:sz w:val="24"/>
                <w:lang w:val="en-CA"/>
              </w:rPr>
              <w:t xml:space="preserve"> by Phil</w:t>
            </w:r>
            <w:r w:rsidR="000071B7">
              <w:rPr>
                <w:rFonts w:ascii="Times New Roman" w:hAnsi="Times New Roman"/>
                <w:color w:val="FF0000"/>
                <w:sz w:val="24"/>
                <w:lang w:val="en-CA"/>
              </w:rPr>
              <w:t>ip</w:t>
            </w:r>
            <w:r w:rsidRPr="008E63B4">
              <w:rPr>
                <w:rFonts w:ascii="Times New Roman" w:hAnsi="Times New Roman"/>
                <w:color w:val="FF0000"/>
                <w:sz w:val="24"/>
                <w:lang w:val="en-CA"/>
              </w:rPr>
              <w:t xml:space="preserve">, </w:t>
            </w:r>
            <w:r w:rsidRPr="008E63B4">
              <w:rPr>
                <w:rFonts w:ascii="Times New Roman" w:hAnsi="Times New Roman"/>
                <w:b/>
                <w:color w:val="FF0000"/>
                <w:sz w:val="24"/>
                <w:lang w:val="en-CA"/>
              </w:rPr>
              <w:t>seconded</w:t>
            </w:r>
            <w:r w:rsidRPr="008E63B4">
              <w:rPr>
                <w:rFonts w:ascii="Times New Roman" w:hAnsi="Times New Roman"/>
                <w:color w:val="FF0000"/>
                <w:sz w:val="24"/>
                <w:lang w:val="en-CA"/>
              </w:rPr>
              <w:t xml:space="preserve"> by Rachel to adopt</w:t>
            </w:r>
            <w:r w:rsidR="008E63B4" w:rsidRPr="008E63B4">
              <w:rPr>
                <w:rFonts w:ascii="Times New Roman" w:hAnsi="Times New Roman"/>
                <w:color w:val="FF0000"/>
                <w:sz w:val="24"/>
                <w:lang w:val="en-CA"/>
              </w:rPr>
              <w:t xml:space="preserve"> suggested criteria</w:t>
            </w:r>
            <w:r w:rsidR="000071B7">
              <w:rPr>
                <w:rFonts w:ascii="Times New Roman" w:hAnsi="Times New Roman"/>
                <w:color w:val="FF0000"/>
                <w:sz w:val="24"/>
                <w:lang w:val="en-CA"/>
              </w:rPr>
              <w:t xml:space="preserve"> items “A-G</w:t>
            </w:r>
            <w:r w:rsidR="0013132A">
              <w:rPr>
                <w:rFonts w:ascii="Times New Roman" w:hAnsi="Times New Roman"/>
                <w:color w:val="FF0000"/>
                <w:sz w:val="24"/>
                <w:lang w:val="en-CA"/>
              </w:rPr>
              <w:t>” with Kumar’s amended language</w:t>
            </w:r>
            <w:r w:rsidR="000071B7">
              <w:rPr>
                <w:rFonts w:ascii="Times New Roman" w:hAnsi="Times New Roman"/>
                <w:color w:val="FF0000"/>
                <w:sz w:val="24"/>
                <w:lang w:val="en-CA"/>
              </w:rPr>
              <w:t xml:space="preserve">. </w:t>
            </w:r>
            <w:r w:rsidRPr="008E63B4">
              <w:rPr>
                <w:rFonts w:ascii="Times New Roman" w:hAnsi="Times New Roman"/>
                <w:color w:val="FF0000"/>
                <w:sz w:val="24"/>
                <w:lang w:val="en-CA"/>
              </w:rPr>
              <w:t xml:space="preserve"> Motion unanimously </w:t>
            </w:r>
            <w:r w:rsidRPr="008E63B4">
              <w:rPr>
                <w:rFonts w:ascii="Times New Roman" w:hAnsi="Times New Roman"/>
                <w:color w:val="FF0000"/>
                <w:sz w:val="24"/>
                <w:lang w:val="en-CA" w:eastAsia="en-CA"/>
              </w:rPr>
              <w:t>carried.</w:t>
            </w:r>
          </w:p>
          <w:p w14:paraId="4974AF2C" w14:textId="77777777" w:rsidR="008E63B4" w:rsidRDefault="008E63B4" w:rsidP="00AB3AEF">
            <w:pPr>
              <w:rPr>
                <w:rFonts w:ascii="Times New Roman" w:hAnsi="Times New Roman"/>
                <w:b/>
                <w:color w:val="FF0000"/>
                <w:sz w:val="24"/>
                <w:u w:val="single"/>
                <w:lang w:val="en-CA"/>
              </w:rPr>
            </w:pPr>
          </w:p>
          <w:p w14:paraId="1C710906" w14:textId="77777777" w:rsidR="00AB3AEF" w:rsidRPr="00EF2020" w:rsidRDefault="00AB3AEF" w:rsidP="00AB3AEF">
            <w:pPr>
              <w:rPr>
                <w:rFonts w:ascii="Times New Roman" w:hAnsi="Times New Roman"/>
                <w:b/>
                <w:color w:val="FF0000"/>
                <w:sz w:val="24"/>
                <w:u w:val="single"/>
                <w:lang w:val="en-CA"/>
              </w:rPr>
            </w:pPr>
            <w:r w:rsidRPr="00EF2020">
              <w:rPr>
                <w:rFonts w:ascii="Times New Roman" w:hAnsi="Times New Roman"/>
                <w:b/>
                <w:color w:val="FF0000"/>
                <w:sz w:val="24"/>
                <w:u w:val="single"/>
                <w:lang w:val="en-CA"/>
              </w:rPr>
              <w:t>ACTION:</w:t>
            </w:r>
          </w:p>
          <w:p w14:paraId="3773DD15" w14:textId="77777777" w:rsidR="00175514" w:rsidRPr="00301ECD" w:rsidRDefault="00AB3AEF" w:rsidP="003B695B">
            <w:pPr>
              <w:rPr>
                <w:rFonts w:ascii="Times New Roman" w:hAnsi="Times New Roman"/>
                <w:szCs w:val="20"/>
              </w:rPr>
            </w:pPr>
            <w:r w:rsidRPr="00EF2020">
              <w:rPr>
                <w:rFonts w:ascii="Times New Roman" w:hAnsi="Times New Roman"/>
                <w:color w:val="FF0000"/>
                <w:sz w:val="24"/>
                <w:lang w:val="en-CA"/>
              </w:rPr>
              <w:t xml:space="preserve">“H” to be carried forward </w:t>
            </w:r>
            <w:r>
              <w:rPr>
                <w:rFonts w:ascii="Times New Roman" w:hAnsi="Times New Roman"/>
                <w:color w:val="FF0000"/>
                <w:sz w:val="24"/>
                <w:lang w:val="en-CA"/>
              </w:rPr>
              <w:t>for future discussion</w:t>
            </w:r>
            <w:r w:rsidR="000071B7">
              <w:rPr>
                <w:rFonts w:ascii="Times New Roman" w:hAnsi="Times New Roman"/>
                <w:color w:val="FF0000"/>
                <w:sz w:val="24"/>
                <w:lang w:val="en-CA"/>
              </w:rPr>
              <w:t>.</w:t>
            </w:r>
          </w:p>
        </w:tc>
      </w:tr>
      <w:tr w:rsidR="00A33BBF" w:rsidRPr="00000922" w14:paraId="6251031A" w14:textId="77777777" w:rsidTr="00593CC3">
        <w:trPr>
          <w:gridAfter w:val="1"/>
          <w:wAfter w:w="119" w:type="dxa"/>
          <w:trHeight w:val="422"/>
        </w:trPr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6C1B713" w14:textId="61F89C2B" w:rsidR="00A33BBF" w:rsidRPr="00000922" w:rsidRDefault="00A33BBF" w:rsidP="0017759B">
            <w:pPr>
              <w:spacing w:before="60"/>
              <w:ind w:right="-115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>Ag</w:t>
            </w:r>
            <w:r w:rsidRPr="00000922">
              <w:rPr>
                <w:rFonts w:ascii="Arial" w:hAnsi="Arial" w:cs="Arial"/>
                <w:b/>
                <w:color w:val="FF0000"/>
              </w:rPr>
              <w:t>enda Item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09940A0" w14:textId="77777777" w:rsidR="00A33BBF" w:rsidRPr="00000922" w:rsidRDefault="00A33BBF" w:rsidP="0017759B">
            <w:pPr>
              <w:spacing w:before="60"/>
              <w:ind w:right="-108" w:hanging="108"/>
              <w:jc w:val="center"/>
              <w:rPr>
                <w:rFonts w:ascii="Arial" w:hAnsi="Arial" w:cs="Arial"/>
                <w:b/>
                <w:color w:val="FF0000"/>
              </w:rPr>
            </w:pPr>
            <w:r w:rsidRPr="00000922">
              <w:rPr>
                <w:rFonts w:ascii="Arial" w:hAnsi="Arial" w:cs="Arial"/>
                <w:b/>
                <w:color w:val="FF0000"/>
              </w:rPr>
              <w:t>Discussion</w:t>
            </w:r>
          </w:p>
        </w:tc>
      </w:tr>
      <w:tr w:rsidR="00A33BBF" w:rsidRPr="00D76609" w14:paraId="65706D24" w14:textId="77777777" w:rsidTr="00593CC3">
        <w:trPr>
          <w:gridAfter w:val="1"/>
          <w:wAfter w:w="119" w:type="dxa"/>
          <w:trHeight w:val="1736"/>
        </w:trPr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0F980" w14:textId="77777777" w:rsidR="0017759B" w:rsidRPr="0017759B" w:rsidRDefault="0017759B" w:rsidP="0017759B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sz w:val="21"/>
                <w:szCs w:val="21"/>
                <w:lang w:val="en-CA" w:eastAsia="en-CA"/>
              </w:rPr>
            </w:pPr>
            <w:r w:rsidRPr="0017759B">
              <w:rPr>
                <w:rFonts w:cs="Tahoma"/>
                <w:b/>
                <w:bCs/>
                <w:sz w:val="21"/>
                <w:szCs w:val="21"/>
                <w:lang w:val="en-CA" w:eastAsia="en-CA"/>
              </w:rPr>
              <w:t>4.Consideration of a Specific</w:t>
            </w:r>
          </w:p>
          <w:p w14:paraId="2FA08369" w14:textId="77777777" w:rsidR="00A33BBF" w:rsidRPr="0017759B" w:rsidRDefault="0017759B" w:rsidP="0017759B">
            <w:pPr>
              <w:rPr>
                <w:rFonts w:cs="Tahoma"/>
                <w:b/>
                <w:color w:val="000000"/>
                <w:sz w:val="21"/>
                <w:szCs w:val="21"/>
              </w:rPr>
            </w:pPr>
            <w:r w:rsidRPr="0017759B">
              <w:rPr>
                <w:rFonts w:cs="Tahoma"/>
                <w:b/>
                <w:bCs/>
                <w:sz w:val="21"/>
                <w:szCs w:val="21"/>
                <w:lang w:val="en-CA" w:eastAsia="en-CA"/>
              </w:rPr>
              <w:t>Framework</w:t>
            </w:r>
          </w:p>
          <w:p w14:paraId="3BDE19CD" w14:textId="77777777" w:rsidR="00A33BBF" w:rsidRPr="00000922" w:rsidRDefault="00A33BBF" w:rsidP="0017759B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color w:val="000000"/>
                <w:sz w:val="24"/>
              </w:rPr>
              <w:t xml:space="preserve"> </w:t>
            </w:r>
            <w:r w:rsidRPr="00000922">
              <w:rPr>
                <w:rFonts w:cs="Tahom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0B253" w14:textId="4989AEC4" w:rsidR="0017759B" w:rsidRDefault="0017759B" w:rsidP="0017759B">
            <w:pPr>
              <w:rPr>
                <w:rFonts w:ascii="Times New Roman" w:hAnsi="Times New Roman"/>
                <w:sz w:val="24"/>
                <w:lang w:val="en-CA"/>
              </w:rPr>
            </w:pPr>
            <w:r>
              <w:rPr>
                <w:rFonts w:ascii="Times New Roman" w:hAnsi="Times New Roman"/>
                <w:sz w:val="24"/>
                <w:lang w:val="en-CA"/>
              </w:rPr>
              <w:t xml:space="preserve">Martin </w:t>
            </w:r>
            <w:r w:rsidR="0096691B">
              <w:rPr>
                <w:rFonts w:ascii="Times New Roman" w:hAnsi="Times New Roman"/>
                <w:sz w:val="24"/>
                <w:lang w:val="en-CA"/>
              </w:rPr>
              <w:t xml:space="preserve">referenced the </w:t>
            </w:r>
            <w:r>
              <w:rPr>
                <w:rFonts w:ascii="Times New Roman" w:hAnsi="Times New Roman"/>
                <w:sz w:val="24"/>
                <w:lang w:val="en-CA"/>
              </w:rPr>
              <w:t>document</w:t>
            </w:r>
            <w:r w:rsidR="0096691B">
              <w:rPr>
                <w:rFonts w:ascii="Times New Roman" w:hAnsi="Times New Roman"/>
                <w:sz w:val="24"/>
                <w:lang w:val="en-CA"/>
              </w:rPr>
              <w:t xml:space="preserve">s which were pre-distributed </w:t>
            </w:r>
            <w:r>
              <w:rPr>
                <w:rFonts w:ascii="Times New Roman" w:hAnsi="Times New Roman"/>
                <w:sz w:val="24"/>
                <w:lang w:val="en-CA"/>
              </w:rPr>
              <w:t>in the meeting package</w:t>
            </w:r>
            <w:r w:rsidR="0096691B">
              <w:rPr>
                <w:rFonts w:ascii="Times New Roman" w:hAnsi="Times New Roman"/>
                <w:sz w:val="24"/>
                <w:lang w:val="en-CA"/>
              </w:rPr>
              <w:t xml:space="preserve"> and </w:t>
            </w:r>
            <w:r w:rsidR="00B30321">
              <w:rPr>
                <w:rFonts w:ascii="Times New Roman" w:hAnsi="Times New Roman"/>
                <w:sz w:val="24"/>
                <w:lang w:val="en-CA"/>
              </w:rPr>
              <w:t xml:space="preserve">suggested </w:t>
            </w:r>
            <w:r>
              <w:rPr>
                <w:rFonts w:ascii="Times New Roman" w:hAnsi="Times New Roman"/>
                <w:sz w:val="24"/>
                <w:lang w:val="en-CA"/>
              </w:rPr>
              <w:t>that a motion to reco</w:t>
            </w:r>
            <w:r w:rsidR="0096691B">
              <w:rPr>
                <w:rFonts w:ascii="Times New Roman" w:hAnsi="Times New Roman"/>
                <w:sz w:val="24"/>
                <w:lang w:val="en-CA"/>
              </w:rPr>
              <w:t>mmend one framework</w:t>
            </w:r>
            <w:r w:rsidR="00B30321">
              <w:rPr>
                <w:rFonts w:ascii="Times New Roman" w:hAnsi="Times New Roman"/>
                <w:sz w:val="24"/>
                <w:lang w:val="en-CA"/>
              </w:rPr>
              <w:t xml:space="preserve"> would be helpful</w:t>
            </w:r>
            <w:r w:rsidR="0096691B">
              <w:rPr>
                <w:rFonts w:ascii="Times New Roman" w:hAnsi="Times New Roman"/>
                <w:sz w:val="24"/>
                <w:lang w:val="en-CA"/>
              </w:rPr>
              <w:t>.</w:t>
            </w:r>
          </w:p>
          <w:p w14:paraId="141606BA" w14:textId="77777777" w:rsidR="0096691B" w:rsidRDefault="0096691B" w:rsidP="0096691B">
            <w:pPr>
              <w:rPr>
                <w:rFonts w:ascii="Times New Roman" w:hAnsi="Times New Roman"/>
                <w:sz w:val="24"/>
                <w:lang w:val="en-CA"/>
              </w:rPr>
            </w:pPr>
          </w:p>
          <w:p w14:paraId="2C0CC89E" w14:textId="77777777" w:rsidR="0096691B" w:rsidRDefault="0096691B" w:rsidP="0096691B">
            <w:pPr>
              <w:rPr>
                <w:rFonts w:ascii="Times New Roman" w:hAnsi="Times New Roman"/>
                <w:sz w:val="24"/>
                <w:lang w:val="en-CA"/>
              </w:rPr>
            </w:pPr>
            <w:r>
              <w:rPr>
                <w:rFonts w:ascii="Times New Roman" w:hAnsi="Times New Roman"/>
                <w:sz w:val="24"/>
                <w:lang w:val="en-CA"/>
              </w:rPr>
              <w:t>Rachel asked that those familiar with each framework provide a summary of the pros and cons of it.</w:t>
            </w:r>
          </w:p>
          <w:p w14:paraId="01790DF9" w14:textId="77777777" w:rsidR="0096691B" w:rsidRDefault="0096691B" w:rsidP="0096691B">
            <w:pPr>
              <w:rPr>
                <w:rFonts w:ascii="Times New Roman" w:hAnsi="Times New Roman"/>
                <w:sz w:val="24"/>
                <w:lang w:val="en-CA"/>
              </w:rPr>
            </w:pPr>
          </w:p>
          <w:p w14:paraId="1C19C241" w14:textId="42026959" w:rsidR="0017759B" w:rsidRDefault="0096691B" w:rsidP="0017759B">
            <w:pPr>
              <w:rPr>
                <w:rFonts w:ascii="Times New Roman" w:hAnsi="Times New Roman"/>
                <w:sz w:val="24"/>
                <w:lang w:val="en-CA"/>
              </w:rPr>
            </w:pPr>
            <w:r>
              <w:rPr>
                <w:rFonts w:ascii="Times New Roman" w:hAnsi="Times New Roman"/>
                <w:sz w:val="24"/>
                <w:lang w:val="en-CA"/>
              </w:rPr>
              <w:t>A framework is an approach to achieve objectives</w:t>
            </w:r>
            <w:r w:rsidR="00BD453E">
              <w:rPr>
                <w:rFonts w:ascii="Times New Roman" w:hAnsi="Times New Roman"/>
                <w:sz w:val="24"/>
                <w:lang w:val="en-CA"/>
              </w:rPr>
              <w:t xml:space="preserve"> from the </w:t>
            </w:r>
            <w:r w:rsidR="0017759B">
              <w:rPr>
                <w:rFonts w:ascii="Times New Roman" w:hAnsi="Times New Roman"/>
                <w:sz w:val="24"/>
                <w:lang w:val="en-CA"/>
              </w:rPr>
              <w:t>perspective of a given audience</w:t>
            </w:r>
            <w:r>
              <w:rPr>
                <w:rFonts w:ascii="Times New Roman" w:hAnsi="Times New Roman"/>
                <w:sz w:val="24"/>
                <w:lang w:val="en-CA"/>
              </w:rPr>
              <w:t xml:space="preserve">. </w:t>
            </w:r>
            <w:r w:rsidR="0017759B">
              <w:rPr>
                <w:rFonts w:ascii="Times New Roman" w:hAnsi="Times New Roman"/>
                <w:sz w:val="24"/>
                <w:lang w:val="en-CA"/>
              </w:rPr>
              <w:t xml:space="preserve"> </w:t>
            </w:r>
          </w:p>
          <w:p w14:paraId="233E0551" w14:textId="77777777" w:rsidR="0017759B" w:rsidRDefault="0017759B" w:rsidP="0017759B">
            <w:pPr>
              <w:rPr>
                <w:rFonts w:ascii="Times New Roman" w:hAnsi="Times New Roman"/>
                <w:sz w:val="24"/>
                <w:lang w:val="en-CA"/>
              </w:rPr>
            </w:pPr>
            <w:r>
              <w:rPr>
                <w:rFonts w:ascii="Times New Roman" w:hAnsi="Times New Roman"/>
                <w:sz w:val="24"/>
                <w:lang w:val="en-CA"/>
              </w:rPr>
              <w:t>Q: Do they differ in what they accomplish in any material way? If so</w:t>
            </w:r>
            <w:r w:rsidR="00BD453E">
              <w:rPr>
                <w:rFonts w:ascii="Times New Roman" w:hAnsi="Times New Roman"/>
                <w:sz w:val="24"/>
                <w:lang w:val="en-CA"/>
              </w:rPr>
              <w:t>,</w:t>
            </w:r>
            <w:r>
              <w:rPr>
                <w:rFonts w:ascii="Times New Roman" w:hAnsi="Times New Roman"/>
                <w:sz w:val="24"/>
                <w:lang w:val="en-CA"/>
              </w:rPr>
              <w:t xml:space="preserve"> what are the </w:t>
            </w:r>
            <w:proofErr w:type="gramStart"/>
            <w:r>
              <w:rPr>
                <w:rFonts w:ascii="Times New Roman" w:hAnsi="Times New Roman"/>
                <w:sz w:val="24"/>
                <w:lang w:val="en-CA"/>
              </w:rPr>
              <w:t>differences</w:t>
            </w:r>
            <w:r w:rsidR="0096691B">
              <w:rPr>
                <w:rFonts w:ascii="Times New Roman" w:hAnsi="Times New Roman"/>
                <w:sz w:val="24"/>
                <w:lang w:val="en-CA"/>
              </w:rPr>
              <w:t>.</w:t>
            </w:r>
            <w:proofErr w:type="gramEnd"/>
          </w:p>
          <w:p w14:paraId="1D5EC144" w14:textId="77777777" w:rsidR="0017759B" w:rsidRDefault="0017759B" w:rsidP="0017759B">
            <w:pPr>
              <w:rPr>
                <w:rFonts w:ascii="Times New Roman" w:hAnsi="Times New Roman"/>
                <w:sz w:val="24"/>
                <w:lang w:val="en-CA"/>
              </w:rPr>
            </w:pPr>
            <w:r>
              <w:rPr>
                <w:rFonts w:ascii="Times New Roman" w:hAnsi="Times New Roman"/>
                <w:sz w:val="24"/>
                <w:lang w:val="en-CA"/>
              </w:rPr>
              <w:t xml:space="preserve">Q: What do most academic </w:t>
            </w:r>
            <w:r w:rsidR="00B30321">
              <w:rPr>
                <w:rFonts w:ascii="Times New Roman" w:hAnsi="Times New Roman"/>
                <w:sz w:val="24"/>
                <w:lang w:val="en-CA"/>
              </w:rPr>
              <w:t xml:space="preserve">institutions </w:t>
            </w:r>
            <w:r>
              <w:rPr>
                <w:rFonts w:ascii="Times New Roman" w:hAnsi="Times New Roman"/>
                <w:sz w:val="24"/>
                <w:lang w:val="en-CA"/>
              </w:rPr>
              <w:t xml:space="preserve">use? </w:t>
            </w:r>
          </w:p>
          <w:p w14:paraId="57291ED0" w14:textId="77777777" w:rsidR="0096691B" w:rsidRDefault="0096691B" w:rsidP="0017759B">
            <w:pPr>
              <w:rPr>
                <w:rFonts w:ascii="Times New Roman" w:hAnsi="Times New Roman"/>
                <w:sz w:val="24"/>
                <w:lang w:val="en-CA"/>
              </w:rPr>
            </w:pPr>
          </w:p>
          <w:p w14:paraId="5F8FF03C" w14:textId="1218C41E" w:rsidR="0096691B" w:rsidRDefault="0096691B" w:rsidP="0017759B">
            <w:pPr>
              <w:rPr>
                <w:rFonts w:ascii="Times New Roman" w:hAnsi="Times New Roman"/>
                <w:sz w:val="24"/>
                <w:lang w:val="en-CA"/>
              </w:rPr>
            </w:pPr>
            <w:r>
              <w:rPr>
                <w:rFonts w:ascii="Times New Roman" w:hAnsi="Times New Roman"/>
                <w:sz w:val="24"/>
                <w:lang w:val="en-CA"/>
              </w:rPr>
              <w:t xml:space="preserve">John provided an overview </w:t>
            </w:r>
            <w:r w:rsidRPr="00403CFC">
              <w:rPr>
                <w:rFonts w:ascii="Times New Roman" w:hAnsi="Times New Roman"/>
                <w:sz w:val="24"/>
                <w:highlight w:val="yellow"/>
                <w:lang w:val="en-CA"/>
                <w:rPrChange w:id="51" w:author="Vicki Vokas" w:date="2015-08-19T10:29:00Z">
                  <w:rPr>
                    <w:rFonts w:ascii="Times New Roman" w:hAnsi="Times New Roman"/>
                    <w:sz w:val="24"/>
                    <w:lang w:val="en-CA"/>
                  </w:rPr>
                </w:rPrChange>
              </w:rPr>
              <w:t>of NIST</w:t>
            </w:r>
            <w:del w:id="52" w:author="Vicki Vokas" w:date="2015-08-19T10:29:00Z">
              <w:r w:rsidRPr="00403CFC" w:rsidDel="00403CFC">
                <w:rPr>
                  <w:rFonts w:ascii="Times New Roman" w:hAnsi="Times New Roman"/>
                  <w:sz w:val="24"/>
                  <w:highlight w:val="yellow"/>
                  <w:lang w:val="en-CA"/>
                  <w:rPrChange w:id="53" w:author="Vicki Vokas" w:date="2015-08-19T10:29:00Z">
                    <w:rPr>
                      <w:rFonts w:ascii="Times New Roman" w:hAnsi="Times New Roman"/>
                      <w:sz w:val="24"/>
                      <w:lang w:val="en-CA"/>
                    </w:rPr>
                  </w:rPrChange>
                </w:rPr>
                <w:delText xml:space="preserve"> </w:delText>
              </w:r>
            </w:del>
            <w:ins w:id="54" w:author="Vicki Vokas" w:date="2015-08-19T10:29:00Z">
              <w:r w:rsidR="00403CFC" w:rsidRPr="00403CFC">
                <w:rPr>
                  <w:rFonts w:ascii="Times New Roman" w:hAnsi="Times New Roman"/>
                  <w:sz w:val="24"/>
                  <w:highlight w:val="yellow"/>
                  <w:lang w:val="en-CA"/>
                  <w:rPrChange w:id="55" w:author="Vicki Vokas" w:date="2015-08-19T10:29:00Z">
                    <w:rPr>
                      <w:rFonts w:ascii="Times New Roman" w:hAnsi="Times New Roman"/>
                      <w:sz w:val="24"/>
                      <w:lang w:val="en-CA"/>
                    </w:rPr>
                  </w:rPrChange>
                </w:rPr>
                <w:t xml:space="preserve"> framework</w:t>
              </w:r>
            </w:ins>
            <w:del w:id="56" w:author="Vicki Vokas" w:date="2015-08-19T10:29:00Z">
              <w:r w:rsidDel="00403CFC">
                <w:rPr>
                  <w:rFonts w:ascii="Times New Roman" w:hAnsi="Times New Roman"/>
                  <w:sz w:val="24"/>
                  <w:lang w:val="en-CA"/>
                </w:rPr>
                <w:delText>which is actionable in the USA</w:delText>
              </w:r>
            </w:del>
            <w:r>
              <w:rPr>
                <w:rFonts w:ascii="Times New Roman" w:hAnsi="Times New Roman"/>
                <w:sz w:val="24"/>
                <w:lang w:val="en-CA"/>
              </w:rPr>
              <w:t>.</w:t>
            </w:r>
          </w:p>
          <w:p w14:paraId="300007B6" w14:textId="77777777" w:rsidR="0096691B" w:rsidRDefault="0096691B" w:rsidP="0017759B">
            <w:pPr>
              <w:rPr>
                <w:rFonts w:ascii="Times New Roman" w:hAnsi="Times New Roman"/>
                <w:sz w:val="24"/>
                <w:lang w:val="en-CA"/>
              </w:rPr>
            </w:pPr>
          </w:p>
          <w:p w14:paraId="0C34A9C3" w14:textId="7190547E" w:rsidR="0096691B" w:rsidRDefault="0096691B" w:rsidP="0017759B">
            <w:pPr>
              <w:rPr>
                <w:rFonts w:ascii="Times New Roman" w:hAnsi="Times New Roman"/>
                <w:sz w:val="24"/>
                <w:lang w:val="en-CA"/>
              </w:rPr>
            </w:pPr>
            <w:r>
              <w:rPr>
                <w:rFonts w:ascii="Times New Roman" w:hAnsi="Times New Roman"/>
                <w:sz w:val="24"/>
                <w:lang w:val="en-CA"/>
              </w:rPr>
              <w:t xml:space="preserve">Daniel stated that COBIT, NIST and ISO all map to each other. His preference is to start broad and narrow it </w:t>
            </w:r>
            <w:r w:rsidR="00B30321">
              <w:rPr>
                <w:rFonts w:ascii="Times New Roman" w:hAnsi="Times New Roman"/>
                <w:sz w:val="24"/>
                <w:lang w:val="en-CA"/>
              </w:rPr>
              <w:t>down</w:t>
            </w:r>
            <w:r>
              <w:rPr>
                <w:rFonts w:ascii="Times New Roman" w:hAnsi="Times New Roman"/>
                <w:sz w:val="24"/>
                <w:lang w:val="en-CA"/>
              </w:rPr>
              <w:t>.</w:t>
            </w:r>
          </w:p>
          <w:p w14:paraId="5B614CBE" w14:textId="77777777" w:rsidR="0096691B" w:rsidRDefault="0096691B" w:rsidP="0017759B">
            <w:pPr>
              <w:rPr>
                <w:rFonts w:ascii="Times New Roman" w:hAnsi="Times New Roman"/>
                <w:sz w:val="24"/>
                <w:lang w:val="en-CA"/>
              </w:rPr>
            </w:pPr>
          </w:p>
          <w:p w14:paraId="3ECA09FD" w14:textId="49066BD2" w:rsidR="0096691B" w:rsidRDefault="0096691B" w:rsidP="0017759B">
            <w:pPr>
              <w:rPr>
                <w:rFonts w:ascii="Times New Roman" w:hAnsi="Times New Roman"/>
                <w:sz w:val="24"/>
                <w:lang w:val="en-CA"/>
              </w:rPr>
            </w:pPr>
            <w:r>
              <w:rPr>
                <w:rFonts w:ascii="Times New Roman" w:hAnsi="Times New Roman"/>
                <w:sz w:val="24"/>
                <w:lang w:val="en-CA"/>
              </w:rPr>
              <w:t>Philip commented that COBIT ha</w:t>
            </w:r>
            <w:r w:rsidR="00B30321">
              <w:rPr>
                <w:rFonts w:ascii="Times New Roman" w:hAnsi="Times New Roman"/>
                <w:sz w:val="24"/>
                <w:lang w:val="en-CA"/>
              </w:rPr>
              <w:t>s</w:t>
            </w:r>
            <w:r>
              <w:rPr>
                <w:rFonts w:ascii="Times New Roman" w:hAnsi="Times New Roman"/>
                <w:sz w:val="24"/>
                <w:lang w:val="en-CA"/>
              </w:rPr>
              <w:t xml:space="preserve"> strong financial controls. A narrower standard for higher education institutions based in the UK is UCISA which is based on ISO. He agreed NIST cuts across all major standards.</w:t>
            </w:r>
          </w:p>
          <w:p w14:paraId="67EDF724" w14:textId="77777777" w:rsidR="0017759B" w:rsidRDefault="0017759B" w:rsidP="0017759B">
            <w:pPr>
              <w:rPr>
                <w:rFonts w:ascii="Times New Roman" w:hAnsi="Times New Roman"/>
                <w:sz w:val="24"/>
                <w:lang w:val="en-CA"/>
              </w:rPr>
            </w:pPr>
          </w:p>
          <w:p w14:paraId="2F2EFDD1" w14:textId="77777777" w:rsidR="0096691B" w:rsidRDefault="0096691B" w:rsidP="0017759B">
            <w:pPr>
              <w:rPr>
                <w:rFonts w:ascii="Times New Roman" w:hAnsi="Times New Roman"/>
                <w:sz w:val="24"/>
                <w:lang w:val="en-C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CA"/>
              </w:rPr>
              <w:t>Gian</w:t>
            </w:r>
            <w:proofErr w:type="spellEnd"/>
            <w:r>
              <w:rPr>
                <w:rFonts w:ascii="Times New Roman" w:hAnsi="Times New Roman"/>
                <w:sz w:val="24"/>
                <w:lang w:val="en-CA"/>
              </w:rPr>
              <w:t xml:space="preserve"> requested clarification on </w:t>
            </w:r>
            <w:r w:rsidR="00BD453E">
              <w:rPr>
                <w:rFonts w:ascii="Times New Roman" w:hAnsi="Times New Roman"/>
                <w:sz w:val="24"/>
                <w:lang w:val="en-CA"/>
              </w:rPr>
              <w:t>whether</w:t>
            </w:r>
            <w:r>
              <w:rPr>
                <w:rFonts w:ascii="Times New Roman" w:hAnsi="Times New Roman"/>
                <w:sz w:val="24"/>
                <w:lang w:val="en-CA"/>
              </w:rPr>
              <w:t xml:space="preserve"> we are building or choosing a framework. The committee agreed that </w:t>
            </w:r>
            <w:r w:rsidR="00BD453E">
              <w:rPr>
                <w:rFonts w:ascii="Times New Roman" w:hAnsi="Times New Roman"/>
                <w:sz w:val="24"/>
                <w:lang w:val="en-CA"/>
              </w:rPr>
              <w:t>we would select</w:t>
            </w:r>
            <w:r>
              <w:rPr>
                <w:rFonts w:ascii="Times New Roman" w:hAnsi="Times New Roman"/>
                <w:sz w:val="24"/>
                <w:lang w:val="en-CA"/>
              </w:rPr>
              <w:t xml:space="preserve"> </w:t>
            </w:r>
            <w:r w:rsidR="00BD453E">
              <w:rPr>
                <w:rFonts w:ascii="Times New Roman" w:hAnsi="Times New Roman"/>
                <w:sz w:val="24"/>
                <w:lang w:val="en-CA"/>
              </w:rPr>
              <w:t xml:space="preserve">one </w:t>
            </w:r>
            <w:r>
              <w:rPr>
                <w:rFonts w:ascii="Times New Roman" w:hAnsi="Times New Roman"/>
                <w:sz w:val="24"/>
                <w:lang w:val="en-CA"/>
              </w:rPr>
              <w:t xml:space="preserve">to avoid unnecessary </w:t>
            </w:r>
            <w:r w:rsidR="00BD453E">
              <w:rPr>
                <w:rFonts w:ascii="Times New Roman" w:hAnsi="Times New Roman"/>
                <w:sz w:val="24"/>
                <w:lang w:val="en-CA"/>
              </w:rPr>
              <w:t>work and delay.</w:t>
            </w:r>
          </w:p>
          <w:p w14:paraId="38CBF752" w14:textId="77777777" w:rsidR="00BD453E" w:rsidRDefault="00BD453E" w:rsidP="0017759B">
            <w:pPr>
              <w:rPr>
                <w:rFonts w:ascii="Times New Roman" w:hAnsi="Times New Roman"/>
                <w:sz w:val="24"/>
                <w:lang w:val="en-CA"/>
              </w:rPr>
            </w:pPr>
          </w:p>
          <w:p w14:paraId="03DBC7B4" w14:textId="77777777" w:rsidR="00BD453E" w:rsidRDefault="00BD453E" w:rsidP="0017759B">
            <w:pPr>
              <w:rPr>
                <w:rFonts w:ascii="Times New Roman" w:hAnsi="Times New Roman"/>
                <w:sz w:val="24"/>
                <w:lang w:val="en-CA"/>
              </w:rPr>
            </w:pPr>
            <w:r>
              <w:rPr>
                <w:rFonts w:ascii="Times New Roman" w:hAnsi="Times New Roman"/>
                <w:sz w:val="24"/>
                <w:lang w:val="en-CA"/>
              </w:rPr>
              <w:t xml:space="preserve">The committee decided it required further discussion of these 6 </w:t>
            </w:r>
            <w:r>
              <w:rPr>
                <w:rFonts w:ascii="Times New Roman" w:hAnsi="Times New Roman"/>
                <w:sz w:val="24"/>
                <w:lang w:val="en-CA"/>
              </w:rPr>
              <w:lastRenderedPageBreak/>
              <w:t xml:space="preserve">frameworks (ISO, NIST, </w:t>
            </w:r>
            <w:proofErr w:type="spellStart"/>
            <w:r>
              <w:rPr>
                <w:rFonts w:ascii="Times New Roman" w:hAnsi="Times New Roman"/>
                <w:sz w:val="24"/>
                <w:lang w:val="en-CA"/>
              </w:rPr>
              <w:t>Educause</w:t>
            </w:r>
            <w:proofErr w:type="spellEnd"/>
            <w:r>
              <w:rPr>
                <w:rFonts w:ascii="Times New Roman" w:hAnsi="Times New Roman"/>
                <w:sz w:val="24"/>
                <w:lang w:val="en-CA"/>
              </w:rPr>
              <w:t>, COBIT, UCISA, Oxford). Therefore, it was proposed to use the next meeting to do so.</w:t>
            </w:r>
          </w:p>
          <w:p w14:paraId="2188FFBC" w14:textId="77777777" w:rsidR="006168D8" w:rsidRDefault="006168D8" w:rsidP="0017759B">
            <w:pPr>
              <w:rPr>
                <w:rFonts w:ascii="Times New Roman" w:hAnsi="Times New Roman"/>
                <w:sz w:val="24"/>
                <w:lang w:val="en-CA"/>
              </w:rPr>
            </w:pPr>
          </w:p>
          <w:p w14:paraId="1FC7A3BE" w14:textId="77777777" w:rsidR="00BD453E" w:rsidRDefault="00BD453E" w:rsidP="0096691B">
            <w:pPr>
              <w:tabs>
                <w:tab w:val="left" w:pos="4980"/>
              </w:tabs>
              <w:rPr>
                <w:rFonts w:ascii="Times New Roman" w:hAnsi="Times New Roman"/>
                <w:b/>
                <w:color w:val="FF0000"/>
                <w:sz w:val="24"/>
                <w:u w:val="single"/>
                <w:lang w:val="en-CA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u w:val="single"/>
                <w:lang w:val="en-CA"/>
              </w:rPr>
              <w:t>MOTION:</w:t>
            </w:r>
          </w:p>
          <w:p w14:paraId="48E17EB3" w14:textId="77777777" w:rsidR="00BD453E" w:rsidRPr="00E45C63" w:rsidRDefault="00BD453E" w:rsidP="0096691B">
            <w:pPr>
              <w:tabs>
                <w:tab w:val="left" w:pos="4980"/>
              </w:tabs>
              <w:rPr>
                <w:rFonts w:ascii="Times New Roman" w:hAnsi="Times New Roman"/>
                <w:color w:val="FF0000"/>
                <w:sz w:val="24"/>
                <w:lang w:val="en-CA"/>
              </w:rPr>
            </w:pPr>
            <w:r w:rsidRPr="00E45C63">
              <w:rPr>
                <w:rFonts w:ascii="Times New Roman" w:hAnsi="Times New Roman"/>
                <w:b/>
                <w:color w:val="FF0000"/>
                <w:sz w:val="24"/>
                <w:lang w:val="en-CA"/>
              </w:rPr>
              <w:t>Motion</w:t>
            </w:r>
            <w:r w:rsidRPr="00E45C63">
              <w:rPr>
                <w:rFonts w:ascii="Times New Roman" w:hAnsi="Times New Roman"/>
                <w:color w:val="FF0000"/>
                <w:sz w:val="24"/>
                <w:lang w:val="en-CA"/>
              </w:rPr>
              <w:t xml:space="preserve"> by Sue, </w:t>
            </w:r>
            <w:r w:rsidRPr="00E45C63">
              <w:rPr>
                <w:rFonts w:ascii="Times New Roman" w:hAnsi="Times New Roman"/>
                <w:b/>
                <w:color w:val="FF0000"/>
                <w:sz w:val="24"/>
                <w:lang w:val="en-CA"/>
              </w:rPr>
              <w:t>Seconded</w:t>
            </w:r>
            <w:r w:rsidRPr="00E45C63">
              <w:rPr>
                <w:rFonts w:ascii="Times New Roman" w:hAnsi="Times New Roman"/>
                <w:color w:val="FF0000"/>
                <w:sz w:val="24"/>
                <w:lang w:val="en-CA"/>
              </w:rPr>
              <w:t xml:space="preserve"> by Kumar, </w:t>
            </w:r>
            <w:r w:rsidR="00626B62">
              <w:rPr>
                <w:rFonts w:ascii="Times New Roman" w:hAnsi="Times New Roman"/>
                <w:color w:val="FF0000"/>
                <w:sz w:val="24"/>
                <w:lang w:val="en-CA"/>
              </w:rPr>
              <w:t>t</w:t>
            </w:r>
            <w:r w:rsidRPr="00E45C63">
              <w:rPr>
                <w:rFonts w:ascii="Times New Roman" w:hAnsi="Times New Roman"/>
                <w:color w:val="FF0000"/>
                <w:sz w:val="24"/>
                <w:lang w:val="en-CA"/>
              </w:rPr>
              <w:t xml:space="preserve">o change agenda meeting #6 to further discussion of frameworks noted above. All members to contribute documents on frameworks and come prepared for </w:t>
            </w:r>
            <w:r w:rsidR="00B30321">
              <w:rPr>
                <w:rFonts w:ascii="Times New Roman" w:hAnsi="Times New Roman"/>
                <w:color w:val="FF0000"/>
                <w:sz w:val="24"/>
                <w:lang w:val="en-CA"/>
              </w:rPr>
              <w:t xml:space="preserve">discussion at the </w:t>
            </w:r>
            <w:r w:rsidRPr="00E45C63">
              <w:rPr>
                <w:rFonts w:ascii="Times New Roman" w:hAnsi="Times New Roman"/>
                <w:color w:val="FF0000"/>
                <w:sz w:val="24"/>
                <w:lang w:val="en-CA"/>
              </w:rPr>
              <w:t xml:space="preserve">next meeting. </w:t>
            </w:r>
            <w:r w:rsidR="00593CC3" w:rsidRPr="00E45C63">
              <w:rPr>
                <w:rFonts w:ascii="Times New Roman" w:hAnsi="Times New Roman"/>
                <w:color w:val="FF0000"/>
                <w:sz w:val="24"/>
                <w:lang w:val="en-CA"/>
              </w:rPr>
              <w:t>Motion unanimously carried.</w:t>
            </w:r>
          </w:p>
          <w:p w14:paraId="0DC6683B" w14:textId="77777777" w:rsidR="00593CC3" w:rsidRPr="00BD453E" w:rsidRDefault="00593CC3" w:rsidP="0096691B">
            <w:pPr>
              <w:tabs>
                <w:tab w:val="left" w:pos="4980"/>
              </w:tabs>
              <w:rPr>
                <w:rFonts w:ascii="Times New Roman" w:hAnsi="Times New Roman"/>
                <w:color w:val="FF0000"/>
                <w:sz w:val="24"/>
                <w:u w:val="single"/>
                <w:lang w:val="en-CA"/>
              </w:rPr>
            </w:pPr>
          </w:p>
          <w:p w14:paraId="0F9952B0" w14:textId="77777777" w:rsidR="0017759B" w:rsidRPr="00AB4912" w:rsidRDefault="0017759B" w:rsidP="0096691B">
            <w:pPr>
              <w:tabs>
                <w:tab w:val="left" w:pos="4980"/>
              </w:tabs>
              <w:rPr>
                <w:rFonts w:ascii="Times New Roman" w:hAnsi="Times New Roman"/>
                <w:b/>
                <w:color w:val="FF0000"/>
                <w:sz w:val="24"/>
                <w:u w:val="single"/>
                <w:lang w:val="en-CA"/>
              </w:rPr>
            </w:pPr>
            <w:r w:rsidRPr="00AB4912">
              <w:rPr>
                <w:rFonts w:ascii="Times New Roman" w:hAnsi="Times New Roman"/>
                <w:b/>
                <w:color w:val="FF0000"/>
                <w:sz w:val="24"/>
                <w:u w:val="single"/>
                <w:lang w:val="en-CA"/>
              </w:rPr>
              <w:t>ACTION:</w:t>
            </w:r>
            <w:r w:rsidR="0096691B" w:rsidRPr="00866C0E">
              <w:rPr>
                <w:rFonts w:ascii="Times New Roman" w:hAnsi="Times New Roman"/>
                <w:b/>
                <w:color w:val="FF0000"/>
                <w:sz w:val="24"/>
                <w:lang w:val="en-CA"/>
                <w:rPrChange w:id="57" w:author="vicki" w:date="2015-07-29T03:23:00Z">
                  <w:rPr>
                    <w:rFonts w:ascii="Times New Roman" w:hAnsi="Times New Roman"/>
                    <w:b/>
                    <w:color w:val="FF0000"/>
                    <w:sz w:val="24"/>
                    <w:u w:val="single"/>
                    <w:lang w:val="en-CA"/>
                  </w:rPr>
                </w:rPrChange>
              </w:rPr>
              <w:tab/>
            </w:r>
          </w:p>
          <w:p w14:paraId="0805E6B5" w14:textId="77777777" w:rsidR="00A33BBF" w:rsidRPr="00593CC3" w:rsidRDefault="0096691B" w:rsidP="0017759B">
            <w:pPr>
              <w:rPr>
                <w:rFonts w:ascii="Times New Roman" w:hAnsi="Times New Roman"/>
                <w:color w:val="FF0000"/>
                <w:sz w:val="24"/>
                <w:lang w:val="en-CA"/>
              </w:rPr>
            </w:pPr>
            <w:r>
              <w:rPr>
                <w:rFonts w:ascii="Times New Roman" w:hAnsi="Times New Roman"/>
                <w:color w:val="FF0000"/>
                <w:sz w:val="24"/>
                <w:lang w:val="en-CA"/>
              </w:rPr>
              <w:t>Members</w:t>
            </w:r>
            <w:r w:rsidR="0017759B" w:rsidRPr="00CC5168">
              <w:rPr>
                <w:rFonts w:ascii="Times New Roman" w:hAnsi="Times New Roman"/>
                <w:color w:val="FF0000"/>
                <w:sz w:val="24"/>
                <w:lang w:val="en-CA"/>
              </w:rPr>
              <w:t xml:space="preserve"> to provide </w:t>
            </w:r>
            <w:r>
              <w:rPr>
                <w:rFonts w:ascii="Times New Roman" w:hAnsi="Times New Roman"/>
                <w:color w:val="FF0000"/>
                <w:sz w:val="24"/>
                <w:lang w:val="en-CA"/>
              </w:rPr>
              <w:t xml:space="preserve">frameworks for discussion at next meeting </w:t>
            </w:r>
            <w:r w:rsidR="0017759B" w:rsidRPr="00AB4912">
              <w:rPr>
                <w:rFonts w:ascii="Times New Roman" w:hAnsi="Times New Roman"/>
                <w:color w:val="FF0000"/>
                <w:sz w:val="24"/>
                <w:lang w:val="en-CA"/>
              </w:rPr>
              <w:t xml:space="preserve">to </w:t>
            </w:r>
            <w:r w:rsidR="006168D8">
              <w:rPr>
                <w:rFonts w:ascii="Times New Roman" w:hAnsi="Times New Roman"/>
                <w:color w:val="FF0000"/>
                <w:sz w:val="24"/>
                <w:lang w:val="en-CA"/>
              </w:rPr>
              <w:t xml:space="preserve">Martin </w:t>
            </w:r>
            <w:proofErr w:type="spellStart"/>
            <w:r w:rsidR="006168D8">
              <w:rPr>
                <w:rFonts w:ascii="Times New Roman" w:hAnsi="Times New Roman"/>
                <w:color w:val="FF0000"/>
                <w:sz w:val="24"/>
                <w:lang w:val="en-CA"/>
              </w:rPr>
              <w:t>Loeffler</w:t>
            </w:r>
            <w:proofErr w:type="spellEnd"/>
            <w:r w:rsidR="006168D8">
              <w:rPr>
                <w:rFonts w:ascii="Times New Roman" w:hAnsi="Times New Roman"/>
                <w:color w:val="FF0000"/>
                <w:sz w:val="24"/>
                <w:lang w:val="en-CA"/>
              </w:rPr>
              <w:t xml:space="preserve"> or </w:t>
            </w:r>
            <w:hyperlink r:id="rId9" w:history="1">
              <w:r w:rsidRPr="004D1ACA">
                <w:rPr>
                  <w:rStyle w:val="Hyperlink"/>
                  <w:rFonts w:ascii="Times New Roman" w:hAnsi="Times New Roman"/>
                  <w:sz w:val="24"/>
                  <w:lang w:val="en-CA"/>
                </w:rPr>
                <w:t>cio.office@utoronto.ca</w:t>
              </w:r>
            </w:hyperlink>
            <w:r>
              <w:rPr>
                <w:rStyle w:val="Hyperlink"/>
              </w:rPr>
              <w:t>.</w:t>
            </w:r>
          </w:p>
        </w:tc>
      </w:tr>
      <w:tr w:rsidR="006168D8" w:rsidRPr="00D76609" w14:paraId="12F8308A" w14:textId="77777777" w:rsidTr="00593CC3">
        <w:trPr>
          <w:gridAfter w:val="1"/>
          <w:wAfter w:w="119" w:type="dxa"/>
          <w:trHeight w:val="1736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F18B" w14:textId="77777777" w:rsidR="006168D8" w:rsidRPr="006168D8" w:rsidRDefault="006168D8" w:rsidP="006168D8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sz w:val="21"/>
                <w:szCs w:val="21"/>
                <w:lang w:val="en-CA" w:eastAsia="en-CA"/>
              </w:rPr>
            </w:pPr>
            <w:r>
              <w:rPr>
                <w:rFonts w:cs="Tahoma"/>
                <w:b/>
                <w:bCs/>
                <w:sz w:val="21"/>
                <w:szCs w:val="21"/>
                <w:lang w:val="en-CA" w:eastAsia="en-CA"/>
              </w:rPr>
              <w:lastRenderedPageBreak/>
              <w:t>5. Adjournment</w:t>
            </w:r>
          </w:p>
          <w:p w14:paraId="229A37D1" w14:textId="77777777" w:rsidR="006168D8" w:rsidRPr="006168D8" w:rsidRDefault="006168D8" w:rsidP="006168D8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sz w:val="21"/>
                <w:szCs w:val="21"/>
                <w:lang w:val="en-CA" w:eastAsia="en-CA"/>
              </w:rPr>
            </w:pPr>
            <w:r w:rsidRPr="006168D8">
              <w:rPr>
                <w:rFonts w:cs="Tahoma"/>
                <w:b/>
                <w:bCs/>
                <w:sz w:val="21"/>
                <w:szCs w:val="21"/>
                <w:lang w:val="en-CA" w:eastAsia="en-CA"/>
              </w:rPr>
              <w:t xml:space="preserve">  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09FF" w14:textId="77777777" w:rsidR="006168D8" w:rsidRPr="006168D8" w:rsidRDefault="006168D8" w:rsidP="0096691B">
            <w:pPr>
              <w:rPr>
                <w:rFonts w:ascii="Times New Roman" w:hAnsi="Times New Roman"/>
                <w:sz w:val="24"/>
                <w:lang w:val="en-CA"/>
              </w:rPr>
            </w:pPr>
            <w:r w:rsidRPr="006168D8">
              <w:rPr>
                <w:rFonts w:ascii="Times New Roman" w:hAnsi="Times New Roman"/>
                <w:sz w:val="24"/>
              </w:rPr>
              <w:t xml:space="preserve">There being no further business to come before the </w:t>
            </w:r>
            <w:r w:rsidR="0096691B">
              <w:rPr>
                <w:rFonts w:ascii="Times New Roman" w:hAnsi="Times New Roman"/>
                <w:sz w:val="24"/>
              </w:rPr>
              <w:t>committee</w:t>
            </w:r>
            <w:r w:rsidRPr="006168D8">
              <w:rPr>
                <w:rFonts w:ascii="Times New Roman" w:hAnsi="Times New Roman"/>
                <w:sz w:val="24"/>
              </w:rPr>
              <w:t xml:space="preserve">, the meeting was adjourned at </w:t>
            </w:r>
            <w:r>
              <w:rPr>
                <w:rFonts w:ascii="Times New Roman" w:hAnsi="Times New Roman"/>
                <w:sz w:val="24"/>
              </w:rPr>
              <w:t>4:05 p.m.</w:t>
            </w:r>
          </w:p>
        </w:tc>
      </w:tr>
    </w:tbl>
    <w:p w14:paraId="566ADAC0" w14:textId="77777777" w:rsidR="008E0646" w:rsidRDefault="008E0646" w:rsidP="000D5472">
      <w:pPr>
        <w:rPr>
          <w:lang w:val="en-AU"/>
        </w:rPr>
      </w:pPr>
    </w:p>
    <w:sectPr w:rsidR="008E0646" w:rsidSect="00CE23AD">
      <w:headerReference w:type="default" r:id="rId10"/>
      <w:footerReference w:type="default" r:id="rId11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56CF9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1E198" w14:textId="77777777" w:rsidR="002C23F3" w:rsidRDefault="002C23F3">
      <w:r>
        <w:separator/>
      </w:r>
    </w:p>
  </w:endnote>
  <w:endnote w:type="continuationSeparator" w:id="0">
    <w:p w14:paraId="50E6110C" w14:textId="77777777" w:rsidR="002C23F3" w:rsidRDefault="002C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1FDC4" w14:textId="77777777" w:rsidR="0017759B" w:rsidRPr="00C3035C" w:rsidRDefault="0017759B" w:rsidP="00273193">
    <w:pPr>
      <w:pStyle w:val="Footer"/>
      <w:pBdr>
        <w:top w:val="single" w:sz="4" w:space="1" w:color="auto"/>
      </w:pBdr>
      <w:tabs>
        <w:tab w:val="clear" w:pos="8640"/>
        <w:tab w:val="right" w:pos="9214"/>
      </w:tabs>
      <w:rPr>
        <w:rFonts w:cs="Tahoma"/>
        <w:b/>
        <w:color w:val="0070C0"/>
        <w:sz w:val="16"/>
        <w:szCs w:val="16"/>
      </w:rPr>
    </w:pPr>
    <w:r w:rsidRPr="00C3035C">
      <w:rPr>
        <w:rFonts w:cs="Tahoma"/>
        <w:b/>
        <w:color w:val="0070C0"/>
        <w:sz w:val="16"/>
        <w:szCs w:val="16"/>
      </w:rPr>
      <w:t>M</w:t>
    </w:r>
    <w:r>
      <w:rPr>
        <w:rFonts w:cs="Tahoma"/>
        <w:b/>
        <w:color w:val="0070C0"/>
        <w:sz w:val="16"/>
        <w:szCs w:val="16"/>
      </w:rPr>
      <w:t>inutes WGIRMP, Tuesday, July 1</w:t>
    </w:r>
    <w:r w:rsidRPr="00C3035C">
      <w:rPr>
        <w:rFonts w:cs="Tahoma"/>
        <w:b/>
        <w:color w:val="0070C0"/>
        <w:sz w:val="16"/>
        <w:szCs w:val="16"/>
      </w:rPr>
      <w:t>4</w:t>
    </w:r>
    <w:r w:rsidRPr="00C3035C">
      <w:rPr>
        <w:rFonts w:cs="Tahoma"/>
        <w:b/>
        <w:color w:val="0070C0"/>
        <w:sz w:val="16"/>
        <w:szCs w:val="16"/>
        <w:vertAlign w:val="superscript"/>
      </w:rPr>
      <w:t>th</w:t>
    </w:r>
    <w:r>
      <w:rPr>
        <w:rFonts w:cs="Tahoma"/>
        <w:b/>
        <w:color w:val="0070C0"/>
        <w:sz w:val="16"/>
        <w:szCs w:val="16"/>
      </w:rPr>
      <w:t>, 2015 from 2:00 – 4</w:t>
    </w:r>
    <w:r w:rsidRPr="00C3035C">
      <w:rPr>
        <w:rFonts w:cs="Tahoma"/>
        <w:b/>
        <w:color w:val="0070C0"/>
        <w:sz w:val="16"/>
        <w:szCs w:val="16"/>
      </w:rPr>
      <w:t>:00 p.m.</w:t>
    </w:r>
    <w:r w:rsidRPr="00C3035C">
      <w:rPr>
        <w:rFonts w:cs="Tahoma"/>
        <w:b/>
        <w:color w:val="0070C0"/>
        <w:sz w:val="16"/>
        <w:szCs w:val="16"/>
      </w:rPr>
      <w:tab/>
    </w:r>
    <w:r w:rsidRPr="00C3035C">
      <w:rPr>
        <w:rFonts w:cs="Tahoma"/>
        <w:b/>
        <w:color w:val="0070C0"/>
        <w:sz w:val="16"/>
        <w:szCs w:val="16"/>
      </w:rPr>
      <w:tab/>
      <w:t xml:space="preserve">Page </w:t>
    </w:r>
    <w:r w:rsidRPr="00C3035C">
      <w:rPr>
        <w:rFonts w:cs="Tahoma"/>
        <w:b/>
        <w:color w:val="0070C0"/>
        <w:sz w:val="16"/>
        <w:szCs w:val="16"/>
      </w:rPr>
      <w:fldChar w:fldCharType="begin"/>
    </w:r>
    <w:r w:rsidRPr="00C3035C">
      <w:rPr>
        <w:rFonts w:cs="Tahoma"/>
        <w:b/>
        <w:color w:val="0070C0"/>
        <w:sz w:val="16"/>
        <w:szCs w:val="16"/>
      </w:rPr>
      <w:instrText xml:space="preserve"> PAGE </w:instrText>
    </w:r>
    <w:r w:rsidRPr="00C3035C">
      <w:rPr>
        <w:rFonts w:cs="Tahoma"/>
        <w:b/>
        <w:color w:val="0070C0"/>
        <w:sz w:val="16"/>
        <w:szCs w:val="16"/>
      </w:rPr>
      <w:fldChar w:fldCharType="separate"/>
    </w:r>
    <w:r w:rsidR="000F5626">
      <w:rPr>
        <w:rFonts w:cs="Tahoma"/>
        <w:b/>
        <w:noProof/>
        <w:color w:val="0070C0"/>
        <w:sz w:val="16"/>
        <w:szCs w:val="16"/>
      </w:rPr>
      <w:t>3</w:t>
    </w:r>
    <w:r w:rsidRPr="00C3035C">
      <w:rPr>
        <w:rFonts w:cs="Tahoma"/>
        <w:b/>
        <w:color w:val="0070C0"/>
        <w:sz w:val="16"/>
        <w:szCs w:val="16"/>
      </w:rPr>
      <w:fldChar w:fldCharType="end"/>
    </w:r>
    <w:r w:rsidRPr="00C3035C">
      <w:rPr>
        <w:rFonts w:cs="Tahoma"/>
        <w:b/>
        <w:color w:val="0070C0"/>
        <w:sz w:val="16"/>
        <w:szCs w:val="16"/>
      </w:rPr>
      <w:t xml:space="preserve"> of </w:t>
    </w:r>
    <w:r w:rsidRPr="00C3035C">
      <w:rPr>
        <w:rFonts w:cs="Tahoma"/>
        <w:b/>
        <w:color w:val="0070C0"/>
        <w:sz w:val="16"/>
        <w:szCs w:val="16"/>
      </w:rPr>
      <w:fldChar w:fldCharType="begin"/>
    </w:r>
    <w:r w:rsidRPr="00C3035C">
      <w:rPr>
        <w:rFonts w:cs="Tahoma"/>
        <w:b/>
        <w:color w:val="0070C0"/>
        <w:sz w:val="16"/>
        <w:szCs w:val="16"/>
      </w:rPr>
      <w:instrText xml:space="preserve"> NUMPAGES </w:instrText>
    </w:r>
    <w:r w:rsidRPr="00C3035C">
      <w:rPr>
        <w:rFonts w:cs="Tahoma"/>
        <w:b/>
        <w:color w:val="0070C0"/>
        <w:sz w:val="16"/>
        <w:szCs w:val="16"/>
      </w:rPr>
      <w:fldChar w:fldCharType="separate"/>
    </w:r>
    <w:r w:rsidR="000F5626">
      <w:rPr>
        <w:rFonts w:cs="Tahoma"/>
        <w:b/>
        <w:noProof/>
        <w:color w:val="0070C0"/>
        <w:sz w:val="16"/>
        <w:szCs w:val="16"/>
      </w:rPr>
      <w:t>3</w:t>
    </w:r>
    <w:r w:rsidRPr="00C3035C">
      <w:rPr>
        <w:rFonts w:cs="Tahoma"/>
        <w:b/>
        <w:color w:val="0070C0"/>
        <w:sz w:val="16"/>
        <w:szCs w:val="16"/>
      </w:rPr>
      <w:fldChar w:fldCharType="end"/>
    </w:r>
  </w:p>
  <w:p w14:paraId="6470FB87" w14:textId="77777777" w:rsidR="0017759B" w:rsidRPr="00C3035C" w:rsidRDefault="0017759B" w:rsidP="00273193">
    <w:pPr>
      <w:pStyle w:val="Footer"/>
      <w:rPr>
        <w:b/>
        <w:color w:val="0070C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34A46" w14:textId="77777777" w:rsidR="002C23F3" w:rsidRDefault="002C23F3">
      <w:r>
        <w:separator/>
      </w:r>
    </w:p>
  </w:footnote>
  <w:footnote w:type="continuationSeparator" w:id="0">
    <w:p w14:paraId="20F65F59" w14:textId="77777777" w:rsidR="002C23F3" w:rsidRDefault="002C23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59D7E" w14:textId="77777777" w:rsidR="0017759B" w:rsidRPr="005F77E7" w:rsidRDefault="0017759B" w:rsidP="00EA0CC7">
    <w:pPr>
      <w:pStyle w:val="Header"/>
      <w:pBdr>
        <w:bottom w:val="single" w:sz="4" w:space="1" w:color="auto"/>
      </w:pBdr>
      <w:tabs>
        <w:tab w:val="clear" w:pos="8640"/>
        <w:tab w:val="right" w:pos="9214"/>
      </w:tabs>
      <w:ind w:right="-22"/>
    </w:pPr>
    <w:r>
      <w:rPr>
        <w:rFonts w:cs="Tahoma"/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D37598" wp14:editId="25531B2B">
              <wp:simplePos x="0" y="0"/>
              <wp:positionH relativeFrom="column">
                <wp:posOffset>6162675</wp:posOffset>
              </wp:positionH>
              <wp:positionV relativeFrom="paragraph">
                <wp:posOffset>-230505</wp:posOffset>
              </wp:positionV>
              <wp:extent cx="715010" cy="1473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47320"/>
                      </a:xfrm>
                      <a:prstGeom prst="rect">
                        <a:avLst/>
                      </a:prstGeom>
                      <a:solidFill>
                        <a:srgbClr val="66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5F706" w14:textId="77777777" w:rsidR="0017759B" w:rsidRPr="003F68D2" w:rsidRDefault="0017759B" w:rsidP="00273193">
                          <w:pPr>
                            <w:ind w:right="49"/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3F68D2"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3F68D2"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F68D2"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3F68D2"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F5626">
                            <w:rPr>
                              <w:rFonts w:cs="Tahoma"/>
                              <w:noProof/>
                              <w:color w:val="FFFFFF"/>
                              <w:sz w:val="16"/>
                              <w:szCs w:val="16"/>
                            </w:rPr>
                            <w:t>3</w:t>
                          </w:r>
                          <w:r w:rsidRPr="003F68D2"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2D375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.25pt;margin-top:-18.15pt;width:56.3pt;height:1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" fillcolor="#669" stroked="f">
              <v:textbox inset="1.5mm,.3mm,1.5mm,.3mm">
                <w:txbxContent>
                  <w:p w14:paraId="0045F706" w14:textId="77777777" w:rsidR="0017759B" w:rsidRPr="003F68D2" w:rsidRDefault="0017759B" w:rsidP="00273193">
                    <w:pPr>
                      <w:ind w:right="49"/>
                      <w:rPr>
                        <w:rFonts w:cs="Tahoma"/>
                        <w:color w:val="FFFFFF"/>
                        <w:sz w:val="16"/>
                        <w:szCs w:val="16"/>
                      </w:rPr>
                    </w:pPr>
                    <w:r w:rsidRPr="003F68D2">
                      <w:rPr>
                        <w:rFonts w:cs="Tahoma"/>
                        <w:color w:val="FFFFFF"/>
                        <w:sz w:val="16"/>
                        <w:szCs w:val="16"/>
                      </w:rPr>
                      <w:t xml:space="preserve">  </w:t>
                    </w:r>
                    <w:r w:rsidRPr="003F68D2">
                      <w:rPr>
                        <w:rFonts w:cs="Tahoma"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3F68D2">
                      <w:rPr>
                        <w:rFonts w:cs="Tahoma"/>
                        <w:color w:val="FFFFFF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3F68D2">
                      <w:rPr>
                        <w:rFonts w:cs="Tahoma"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9C3A6A">
                      <w:rPr>
                        <w:rFonts w:cs="Tahoma"/>
                        <w:noProof/>
                        <w:color w:val="FFFFFF"/>
                        <w:sz w:val="16"/>
                        <w:szCs w:val="16"/>
                      </w:rPr>
                      <w:t>2</w:t>
                    </w:r>
                    <w:r w:rsidRPr="003F68D2">
                      <w:rPr>
                        <w:rFonts w:cs="Tahoma"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szCs w:val="20"/>
      </w:rPr>
      <w:t xml:space="preserve"> </w:t>
    </w:r>
    <w:r w:rsidRPr="00EA0CC7">
      <w:rPr>
        <w:rFonts w:asciiTheme="majorHAnsi" w:hAnsiTheme="majorHAnsi" w:cs="Tahoma"/>
        <w:b/>
        <w:sz w:val="32"/>
        <w:szCs w:val="32"/>
      </w:rPr>
      <w:t>Minutes and Action Item</w:t>
    </w:r>
    <w:r>
      <w:rPr>
        <w:rFonts w:asciiTheme="majorHAnsi" w:hAnsiTheme="majorHAnsi" w:cs="Tahoma"/>
        <w:b/>
        <w:sz w:val="32"/>
        <w:szCs w:val="32"/>
      </w:rPr>
      <w:t>s – WGIRMP # 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A98"/>
    <w:multiLevelType w:val="multilevel"/>
    <w:tmpl w:val="230A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7367F"/>
    <w:multiLevelType w:val="hybridMultilevel"/>
    <w:tmpl w:val="EDD6C5FC"/>
    <w:lvl w:ilvl="0" w:tplc="7EB20AF0">
      <w:start w:val="114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07C95"/>
    <w:multiLevelType w:val="hybridMultilevel"/>
    <w:tmpl w:val="FC5E42EC"/>
    <w:lvl w:ilvl="0" w:tplc="F4E6C700">
      <w:start w:val="2015"/>
      <w:numFmt w:val="bullet"/>
      <w:lvlText w:val="-"/>
      <w:lvlJc w:val="left"/>
      <w:pPr>
        <w:ind w:left="111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F956C41"/>
    <w:multiLevelType w:val="hybridMultilevel"/>
    <w:tmpl w:val="3B022F08"/>
    <w:lvl w:ilvl="0" w:tplc="E24C36F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86670"/>
    <w:multiLevelType w:val="hybridMultilevel"/>
    <w:tmpl w:val="D2D82BC0"/>
    <w:lvl w:ilvl="0" w:tplc="56AA1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00B79"/>
    <w:multiLevelType w:val="hybridMultilevel"/>
    <w:tmpl w:val="CFF8F3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92C78"/>
    <w:multiLevelType w:val="hybridMultilevel"/>
    <w:tmpl w:val="B8D4339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77A4F"/>
    <w:multiLevelType w:val="hybridMultilevel"/>
    <w:tmpl w:val="4582190E"/>
    <w:lvl w:ilvl="0" w:tplc="906C29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50812"/>
    <w:multiLevelType w:val="hybridMultilevel"/>
    <w:tmpl w:val="FCD8B26A"/>
    <w:lvl w:ilvl="0" w:tplc="4336EF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64C21"/>
    <w:multiLevelType w:val="hybridMultilevel"/>
    <w:tmpl w:val="C832D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76B70"/>
    <w:multiLevelType w:val="hybridMultilevel"/>
    <w:tmpl w:val="5052D30E"/>
    <w:lvl w:ilvl="0" w:tplc="4336EF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63CAE"/>
    <w:multiLevelType w:val="multilevel"/>
    <w:tmpl w:val="37A2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8D03C5"/>
    <w:multiLevelType w:val="hybridMultilevel"/>
    <w:tmpl w:val="CAD28510"/>
    <w:lvl w:ilvl="0" w:tplc="4336EF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D2815"/>
    <w:multiLevelType w:val="hybridMultilevel"/>
    <w:tmpl w:val="CB9814EE"/>
    <w:lvl w:ilvl="0" w:tplc="4336EF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16848"/>
    <w:multiLevelType w:val="hybridMultilevel"/>
    <w:tmpl w:val="9F446EDA"/>
    <w:lvl w:ilvl="0" w:tplc="053E9318">
      <w:start w:val="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F1AB5"/>
    <w:multiLevelType w:val="multilevel"/>
    <w:tmpl w:val="7B02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5F4FD4"/>
    <w:multiLevelType w:val="hybridMultilevel"/>
    <w:tmpl w:val="E682A980"/>
    <w:lvl w:ilvl="0" w:tplc="18DABE62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41CC8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66669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CC0486"/>
    <w:multiLevelType w:val="hybridMultilevel"/>
    <w:tmpl w:val="B20AD19E"/>
    <w:lvl w:ilvl="0" w:tplc="9AF8B27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076A1"/>
    <w:multiLevelType w:val="multilevel"/>
    <w:tmpl w:val="230A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C01ECA"/>
    <w:multiLevelType w:val="hybridMultilevel"/>
    <w:tmpl w:val="92C65AA2"/>
    <w:lvl w:ilvl="0" w:tplc="82F42C1C">
      <w:numFmt w:val="bullet"/>
      <w:lvlText w:val="-"/>
      <w:lvlJc w:val="left"/>
      <w:pPr>
        <w:ind w:left="1771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0">
    <w:nsid w:val="3A4B0CC1"/>
    <w:multiLevelType w:val="hybridMultilevel"/>
    <w:tmpl w:val="2780B86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804CE"/>
    <w:multiLevelType w:val="hybridMultilevel"/>
    <w:tmpl w:val="248C5038"/>
    <w:lvl w:ilvl="0" w:tplc="4336EF9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37170C"/>
    <w:multiLevelType w:val="hybridMultilevel"/>
    <w:tmpl w:val="9E1AF754"/>
    <w:lvl w:ilvl="0" w:tplc="160419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575488"/>
    <w:multiLevelType w:val="hybridMultilevel"/>
    <w:tmpl w:val="751E9BF2"/>
    <w:lvl w:ilvl="0" w:tplc="4336EF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10385"/>
    <w:multiLevelType w:val="hybridMultilevel"/>
    <w:tmpl w:val="3996A1B8"/>
    <w:lvl w:ilvl="0" w:tplc="18305326">
      <w:start w:val="1"/>
      <w:numFmt w:val="decimal"/>
      <w:lvlText w:val="%1."/>
      <w:lvlJc w:val="left"/>
      <w:pPr>
        <w:ind w:left="1410" w:hanging="1035"/>
      </w:pPr>
      <w:rPr>
        <w:rFonts w:ascii="Bookman Old Style" w:hAnsi="Bookman Old Style" w:hint="default"/>
      </w:rPr>
    </w:lvl>
    <w:lvl w:ilvl="1" w:tplc="10090019" w:tentative="1">
      <w:start w:val="1"/>
      <w:numFmt w:val="lowerLetter"/>
      <w:lvlText w:val="%2."/>
      <w:lvlJc w:val="left"/>
      <w:pPr>
        <w:ind w:left="1455" w:hanging="360"/>
      </w:pPr>
    </w:lvl>
    <w:lvl w:ilvl="2" w:tplc="1009001B" w:tentative="1">
      <w:start w:val="1"/>
      <w:numFmt w:val="lowerRoman"/>
      <w:lvlText w:val="%3."/>
      <w:lvlJc w:val="right"/>
      <w:pPr>
        <w:ind w:left="2175" w:hanging="180"/>
      </w:pPr>
    </w:lvl>
    <w:lvl w:ilvl="3" w:tplc="1009000F" w:tentative="1">
      <w:start w:val="1"/>
      <w:numFmt w:val="decimal"/>
      <w:lvlText w:val="%4."/>
      <w:lvlJc w:val="left"/>
      <w:pPr>
        <w:ind w:left="2895" w:hanging="360"/>
      </w:pPr>
    </w:lvl>
    <w:lvl w:ilvl="4" w:tplc="10090019" w:tentative="1">
      <w:start w:val="1"/>
      <w:numFmt w:val="lowerLetter"/>
      <w:lvlText w:val="%5."/>
      <w:lvlJc w:val="left"/>
      <w:pPr>
        <w:ind w:left="3615" w:hanging="360"/>
      </w:pPr>
    </w:lvl>
    <w:lvl w:ilvl="5" w:tplc="1009001B" w:tentative="1">
      <w:start w:val="1"/>
      <w:numFmt w:val="lowerRoman"/>
      <w:lvlText w:val="%6."/>
      <w:lvlJc w:val="right"/>
      <w:pPr>
        <w:ind w:left="4335" w:hanging="180"/>
      </w:pPr>
    </w:lvl>
    <w:lvl w:ilvl="6" w:tplc="1009000F" w:tentative="1">
      <w:start w:val="1"/>
      <w:numFmt w:val="decimal"/>
      <w:lvlText w:val="%7."/>
      <w:lvlJc w:val="left"/>
      <w:pPr>
        <w:ind w:left="5055" w:hanging="360"/>
      </w:pPr>
    </w:lvl>
    <w:lvl w:ilvl="7" w:tplc="10090019" w:tentative="1">
      <w:start w:val="1"/>
      <w:numFmt w:val="lowerLetter"/>
      <w:lvlText w:val="%8."/>
      <w:lvlJc w:val="left"/>
      <w:pPr>
        <w:ind w:left="5775" w:hanging="360"/>
      </w:pPr>
    </w:lvl>
    <w:lvl w:ilvl="8" w:tplc="10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43BF28AC"/>
    <w:multiLevelType w:val="multilevel"/>
    <w:tmpl w:val="230A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F25F8B"/>
    <w:multiLevelType w:val="hybridMultilevel"/>
    <w:tmpl w:val="C7B04E7E"/>
    <w:lvl w:ilvl="0" w:tplc="D5047CA6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1354DE"/>
    <w:multiLevelType w:val="hybridMultilevel"/>
    <w:tmpl w:val="3D1CA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B185A"/>
    <w:multiLevelType w:val="multilevel"/>
    <w:tmpl w:val="B8DC7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0B574C"/>
    <w:multiLevelType w:val="hybridMultilevel"/>
    <w:tmpl w:val="8F4279E6"/>
    <w:lvl w:ilvl="0" w:tplc="E7C881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A54E1"/>
    <w:multiLevelType w:val="hybridMultilevel"/>
    <w:tmpl w:val="3E968C06"/>
    <w:lvl w:ilvl="0" w:tplc="6206DD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F6AF4"/>
    <w:multiLevelType w:val="hybridMultilevel"/>
    <w:tmpl w:val="E192347C"/>
    <w:lvl w:ilvl="0" w:tplc="9E1E51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063961"/>
    <w:multiLevelType w:val="hybridMultilevel"/>
    <w:tmpl w:val="D10AFA1E"/>
    <w:lvl w:ilvl="0" w:tplc="59989F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47B19"/>
    <w:multiLevelType w:val="hybridMultilevel"/>
    <w:tmpl w:val="99BEB2A0"/>
    <w:lvl w:ilvl="0" w:tplc="D5047CA6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1A02FF"/>
    <w:multiLevelType w:val="multilevel"/>
    <w:tmpl w:val="230A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416B60"/>
    <w:multiLevelType w:val="hybridMultilevel"/>
    <w:tmpl w:val="FBD478F4"/>
    <w:lvl w:ilvl="0" w:tplc="89A4D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059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A67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871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F6DE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3EF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41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8461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00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9F7BEF"/>
    <w:multiLevelType w:val="hybridMultilevel"/>
    <w:tmpl w:val="C73845D4"/>
    <w:lvl w:ilvl="0" w:tplc="D5047CA6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C47E11"/>
    <w:multiLevelType w:val="hybridMultilevel"/>
    <w:tmpl w:val="D444DB70"/>
    <w:lvl w:ilvl="0" w:tplc="78C47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A37539"/>
    <w:multiLevelType w:val="hybridMultilevel"/>
    <w:tmpl w:val="C38EA25A"/>
    <w:lvl w:ilvl="0" w:tplc="7DD27C36">
      <w:start w:val="2015"/>
      <w:numFmt w:val="bullet"/>
      <w:lvlText w:val="-"/>
      <w:lvlJc w:val="left"/>
      <w:pPr>
        <w:ind w:left="117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>
    <w:nsid w:val="7A101747"/>
    <w:multiLevelType w:val="multilevel"/>
    <w:tmpl w:val="230A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B34C8A"/>
    <w:multiLevelType w:val="hybridMultilevel"/>
    <w:tmpl w:val="1E7CF5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3"/>
  </w:num>
  <w:num w:numId="4">
    <w:abstractNumId w:val="36"/>
  </w:num>
  <w:num w:numId="5">
    <w:abstractNumId w:val="26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9"/>
  </w:num>
  <w:num w:numId="9">
    <w:abstractNumId w:val="32"/>
  </w:num>
  <w:num w:numId="10">
    <w:abstractNumId w:val="5"/>
  </w:num>
  <w:num w:numId="11">
    <w:abstractNumId w:val="13"/>
  </w:num>
  <w:num w:numId="12">
    <w:abstractNumId w:val="31"/>
  </w:num>
  <w:num w:numId="13">
    <w:abstractNumId w:val="10"/>
  </w:num>
  <w:num w:numId="14">
    <w:abstractNumId w:val="12"/>
  </w:num>
  <w:num w:numId="15">
    <w:abstractNumId w:val="23"/>
  </w:num>
  <w:num w:numId="16">
    <w:abstractNumId w:val="8"/>
  </w:num>
  <w:num w:numId="17">
    <w:abstractNumId w:val="27"/>
  </w:num>
  <w:num w:numId="18">
    <w:abstractNumId w:val="21"/>
  </w:num>
  <w:num w:numId="19">
    <w:abstractNumId w:val="2"/>
  </w:num>
  <w:num w:numId="20">
    <w:abstractNumId w:val="38"/>
  </w:num>
  <w:num w:numId="21">
    <w:abstractNumId w:val="1"/>
  </w:num>
  <w:num w:numId="22">
    <w:abstractNumId w:val="3"/>
  </w:num>
  <w:num w:numId="23">
    <w:abstractNumId w:val="24"/>
  </w:num>
  <w:num w:numId="24">
    <w:abstractNumId w:val="19"/>
  </w:num>
  <w:num w:numId="25">
    <w:abstractNumId w:val="30"/>
  </w:num>
  <w:num w:numId="26">
    <w:abstractNumId w:val="35"/>
  </w:num>
  <w:num w:numId="27">
    <w:abstractNumId w:val="4"/>
  </w:num>
  <w:num w:numId="28">
    <w:abstractNumId w:val="37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18"/>
  </w:num>
  <w:num w:numId="32">
    <w:abstractNumId w:val="22"/>
  </w:num>
  <w:num w:numId="33">
    <w:abstractNumId w:val="7"/>
  </w:num>
  <w:num w:numId="34">
    <w:abstractNumId w:val="17"/>
  </w:num>
  <w:num w:numId="35">
    <w:abstractNumId w:val="6"/>
  </w:num>
  <w:num w:numId="36">
    <w:abstractNumId w:val="2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0"/>
  </w:num>
  <w:num w:numId="41">
    <w:abstractNumId w:val="4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cki">
    <w15:presenceInfo w15:providerId="None" w15:userId="vi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54"/>
    <w:rsid w:val="0000048A"/>
    <w:rsid w:val="00000922"/>
    <w:rsid w:val="000071B7"/>
    <w:rsid w:val="00007489"/>
    <w:rsid w:val="00007B40"/>
    <w:rsid w:val="00014FB2"/>
    <w:rsid w:val="00016061"/>
    <w:rsid w:val="000246EB"/>
    <w:rsid w:val="000364DC"/>
    <w:rsid w:val="00037EFF"/>
    <w:rsid w:val="00041664"/>
    <w:rsid w:val="00043C4B"/>
    <w:rsid w:val="00045054"/>
    <w:rsid w:val="000466D2"/>
    <w:rsid w:val="000516C6"/>
    <w:rsid w:val="00056378"/>
    <w:rsid w:val="00062BF3"/>
    <w:rsid w:val="00064196"/>
    <w:rsid w:val="00064321"/>
    <w:rsid w:val="00065156"/>
    <w:rsid w:val="00065BF4"/>
    <w:rsid w:val="0006716F"/>
    <w:rsid w:val="00073BC0"/>
    <w:rsid w:val="00073D21"/>
    <w:rsid w:val="00081C88"/>
    <w:rsid w:val="00086D9A"/>
    <w:rsid w:val="0008737C"/>
    <w:rsid w:val="00090101"/>
    <w:rsid w:val="00094633"/>
    <w:rsid w:val="00094FFD"/>
    <w:rsid w:val="00095494"/>
    <w:rsid w:val="0009669D"/>
    <w:rsid w:val="000976FE"/>
    <w:rsid w:val="000A7A07"/>
    <w:rsid w:val="000B2A7A"/>
    <w:rsid w:val="000B493D"/>
    <w:rsid w:val="000B5773"/>
    <w:rsid w:val="000B7BF5"/>
    <w:rsid w:val="000C384E"/>
    <w:rsid w:val="000C3D02"/>
    <w:rsid w:val="000D004F"/>
    <w:rsid w:val="000D2493"/>
    <w:rsid w:val="000D42DC"/>
    <w:rsid w:val="000D477E"/>
    <w:rsid w:val="000D4854"/>
    <w:rsid w:val="000D5472"/>
    <w:rsid w:val="000D7C9A"/>
    <w:rsid w:val="000F059B"/>
    <w:rsid w:val="000F1D47"/>
    <w:rsid w:val="000F5626"/>
    <w:rsid w:val="000F58E2"/>
    <w:rsid w:val="00100F84"/>
    <w:rsid w:val="001017C6"/>
    <w:rsid w:val="00102F8B"/>
    <w:rsid w:val="001031FF"/>
    <w:rsid w:val="00103298"/>
    <w:rsid w:val="00105267"/>
    <w:rsid w:val="001054D3"/>
    <w:rsid w:val="001057A7"/>
    <w:rsid w:val="0011002D"/>
    <w:rsid w:val="0011415F"/>
    <w:rsid w:val="00116364"/>
    <w:rsid w:val="00121609"/>
    <w:rsid w:val="00122764"/>
    <w:rsid w:val="00124D88"/>
    <w:rsid w:val="0013132A"/>
    <w:rsid w:val="00134D17"/>
    <w:rsid w:val="00134FDA"/>
    <w:rsid w:val="00136734"/>
    <w:rsid w:val="0013703A"/>
    <w:rsid w:val="00137151"/>
    <w:rsid w:val="00143F28"/>
    <w:rsid w:val="001452F9"/>
    <w:rsid w:val="00146A65"/>
    <w:rsid w:val="00147126"/>
    <w:rsid w:val="00151C51"/>
    <w:rsid w:val="0015237F"/>
    <w:rsid w:val="001523AB"/>
    <w:rsid w:val="001528C2"/>
    <w:rsid w:val="00161B1B"/>
    <w:rsid w:val="00162B67"/>
    <w:rsid w:val="00162E94"/>
    <w:rsid w:val="00163A79"/>
    <w:rsid w:val="0016595C"/>
    <w:rsid w:val="00165DB0"/>
    <w:rsid w:val="00166C5A"/>
    <w:rsid w:val="001676CB"/>
    <w:rsid w:val="00167E2A"/>
    <w:rsid w:val="001711A0"/>
    <w:rsid w:val="00171CBF"/>
    <w:rsid w:val="00174851"/>
    <w:rsid w:val="00175514"/>
    <w:rsid w:val="0017759B"/>
    <w:rsid w:val="00180346"/>
    <w:rsid w:val="001808D0"/>
    <w:rsid w:val="00181524"/>
    <w:rsid w:val="001818B1"/>
    <w:rsid w:val="0018320E"/>
    <w:rsid w:val="0018411D"/>
    <w:rsid w:val="00184AC8"/>
    <w:rsid w:val="001861CC"/>
    <w:rsid w:val="00190F86"/>
    <w:rsid w:val="00191E03"/>
    <w:rsid w:val="00192271"/>
    <w:rsid w:val="00192560"/>
    <w:rsid w:val="00192638"/>
    <w:rsid w:val="00193718"/>
    <w:rsid w:val="00193B76"/>
    <w:rsid w:val="00195618"/>
    <w:rsid w:val="0019664D"/>
    <w:rsid w:val="001A1E3F"/>
    <w:rsid w:val="001B140B"/>
    <w:rsid w:val="001B1BDA"/>
    <w:rsid w:val="001B6C0F"/>
    <w:rsid w:val="001B6E9E"/>
    <w:rsid w:val="001B7AD4"/>
    <w:rsid w:val="001C17BE"/>
    <w:rsid w:val="001C3754"/>
    <w:rsid w:val="001C3A2C"/>
    <w:rsid w:val="001D1509"/>
    <w:rsid w:val="001D28BE"/>
    <w:rsid w:val="001D377A"/>
    <w:rsid w:val="001D7A67"/>
    <w:rsid w:val="001E50C1"/>
    <w:rsid w:val="001F4FE9"/>
    <w:rsid w:val="00201A30"/>
    <w:rsid w:val="002056D8"/>
    <w:rsid w:val="00205D6A"/>
    <w:rsid w:val="00207B6A"/>
    <w:rsid w:val="00210E6C"/>
    <w:rsid w:val="0021389F"/>
    <w:rsid w:val="00214390"/>
    <w:rsid w:val="00220EAD"/>
    <w:rsid w:val="00222E64"/>
    <w:rsid w:val="00225B46"/>
    <w:rsid w:val="00227525"/>
    <w:rsid w:val="00232723"/>
    <w:rsid w:val="00234641"/>
    <w:rsid w:val="002355FD"/>
    <w:rsid w:val="002405C2"/>
    <w:rsid w:val="00244922"/>
    <w:rsid w:val="0025019E"/>
    <w:rsid w:val="00250E65"/>
    <w:rsid w:val="00251000"/>
    <w:rsid w:val="002539A5"/>
    <w:rsid w:val="00253F8F"/>
    <w:rsid w:val="00256DC5"/>
    <w:rsid w:val="0026118F"/>
    <w:rsid w:val="002619C2"/>
    <w:rsid w:val="002627BF"/>
    <w:rsid w:val="00265269"/>
    <w:rsid w:val="00270D23"/>
    <w:rsid w:val="00271AA5"/>
    <w:rsid w:val="00272EED"/>
    <w:rsid w:val="00273193"/>
    <w:rsid w:val="00273C3F"/>
    <w:rsid w:val="00275422"/>
    <w:rsid w:val="002767D4"/>
    <w:rsid w:val="0027703E"/>
    <w:rsid w:val="00277BE9"/>
    <w:rsid w:val="00281107"/>
    <w:rsid w:val="0028259A"/>
    <w:rsid w:val="00282E45"/>
    <w:rsid w:val="002836A4"/>
    <w:rsid w:val="0028398F"/>
    <w:rsid w:val="00284602"/>
    <w:rsid w:val="0029049F"/>
    <w:rsid w:val="0029283E"/>
    <w:rsid w:val="00292BED"/>
    <w:rsid w:val="00293B87"/>
    <w:rsid w:val="0029440F"/>
    <w:rsid w:val="002958CE"/>
    <w:rsid w:val="00295CED"/>
    <w:rsid w:val="00297252"/>
    <w:rsid w:val="002973AF"/>
    <w:rsid w:val="002A4E4C"/>
    <w:rsid w:val="002A59A6"/>
    <w:rsid w:val="002A6160"/>
    <w:rsid w:val="002B1A33"/>
    <w:rsid w:val="002B4FC6"/>
    <w:rsid w:val="002C09A8"/>
    <w:rsid w:val="002C23F3"/>
    <w:rsid w:val="002C45F4"/>
    <w:rsid w:val="002D0835"/>
    <w:rsid w:val="002D21B8"/>
    <w:rsid w:val="002D2EE5"/>
    <w:rsid w:val="002D3B17"/>
    <w:rsid w:val="002D5DEC"/>
    <w:rsid w:val="002D6F92"/>
    <w:rsid w:val="002E10C6"/>
    <w:rsid w:val="002E1569"/>
    <w:rsid w:val="002E16CB"/>
    <w:rsid w:val="002E226F"/>
    <w:rsid w:val="002E248E"/>
    <w:rsid w:val="002E2601"/>
    <w:rsid w:val="002E300D"/>
    <w:rsid w:val="002F4F4A"/>
    <w:rsid w:val="002F6243"/>
    <w:rsid w:val="002F7C4D"/>
    <w:rsid w:val="00300776"/>
    <w:rsid w:val="00301ECD"/>
    <w:rsid w:val="00303EE2"/>
    <w:rsid w:val="0030437A"/>
    <w:rsid w:val="0030698B"/>
    <w:rsid w:val="0030791D"/>
    <w:rsid w:val="00307C49"/>
    <w:rsid w:val="00310514"/>
    <w:rsid w:val="00311603"/>
    <w:rsid w:val="0032200D"/>
    <w:rsid w:val="00324C3C"/>
    <w:rsid w:val="003262BE"/>
    <w:rsid w:val="00331A1E"/>
    <w:rsid w:val="003320F6"/>
    <w:rsid w:val="003336E4"/>
    <w:rsid w:val="00333AD6"/>
    <w:rsid w:val="003357EF"/>
    <w:rsid w:val="00336485"/>
    <w:rsid w:val="003414E1"/>
    <w:rsid w:val="003450C9"/>
    <w:rsid w:val="003459B7"/>
    <w:rsid w:val="00345DEF"/>
    <w:rsid w:val="00350DD6"/>
    <w:rsid w:val="00350EB3"/>
    <w:rsid w:val="003528F2"/>
    <w:rsid w:val="00353DFB"/>
    <w:rsid w:val="00360A81"/>
    <w:rsid w:val="00364DE8"/>
    <w:rsid w:val="00365B45"/>
    <w:rsid w:val="00366549"/>
    <w:rsid w:val="0037056C"/>
    <w:rsid w:val="00371273"/>
    <w:rsid w:val="0037286F"/>
    <w:rsid w:val="00374079"/>
    <w:rsid w:val="0037425B"/>
    <w:rsid w:val="003761A5"/>
    <w:rsid w:val="003776D5"/>
    <w:rsid w:val="003819A3"/>
    <w:rsid w:val="00382039"/>
    <w:rsid w:val="00382B18"/>
    <w:rsid w:val="00383BBE"/>
    <w:rsid w:val="00383D9C"/>
    <w:rsid w:val="00387D52"/>
    <w:rsid w:val="0039260D"/>
    <w:rsid w:val="00392AEB"/>
    <w:rsid w:val="00394669"/>
    <w:rsid w:val="00394A54"/>
    <w:rsid w:val="0039679E"/>
    <w:rsid w:val="003A116F"/>
    <w:rsid w:val="003A4CA1"/>
    <w:rsid w:val="003A5074"/>
    <w:rsid w:val="003B20C0"/>
    <w:rsid w:val="003B695B"/>
    <w:rsid w:val="003B6976"/>
    <w:rsid w:val="003B7129"/>
    <w:rsid w:val="003C0A3D"/>
    <w:rsid w:val="003C32F0"/>
    <w:rsid w:val="003D0D32"/>
    <w:rsid w:val="003D0DB6"/>
    <w:rsid w:val="003D2B45"/>
    <w:rsid w:val="003D5F4B"/>
    <w:rsid w:val="003E2321"/>
    <w:rsid w:val="003E2554"/>
    <w:rsid w:val="003E2F4E"/>
    <w:rsid w:val="003E34FE"/>
    <w:rsid w:val="003F0691"/>
    <w:rsid w:val="003F3252"/>
    <w:rsid w:val="003F5A6D"/>
    <w:rsid w:val="003F77E9"/>
    <w:rsid w:val="00400AAE"/>
    <w:rsid w:val="00401A01"/>
    <w:rsid w:val="004028B3"/>
    <w:rsid w:val="0040304F"/>
    <w:rsid w:val="00403CFC"/>
    <w:rsid w:val="00406AB8"/>
    <w:rsid w:val="004141B9"/>
    <w:rsid w:val="00415A7D"/>
    <w:rsid w:val="00415CAD"/>
    <w:rsid w:val="004168EC"/>
    <w:rsid w:val="00416A4F"/>
    <w:rsid w:val="00416FBA"/>
    <w:rsid w:val="00417AA4"/>
    <w:rsid w:val="004207D9"/>
    <w:rsid w:val="00424382"/>
    <w:rsid w:val="0042573E"/>
    <w:rsid w:val="0042610A"/>
    <w:rsid w:val="004331A7"/>
    <w:rsid w:val="004358E1"/>
    <w:rsid w:val="00440CFF"/>
    <w:rsid w:val="00441A15"/>
    <w:rsid w:val="00444253"/>
    <w:rsid w:val="004515C8"/>
    <w:rsid w:val="00453085"/>
    <w:rsid w:val="0045623F"/>
    <w:rsid w:val="004566C0"/>
    <w:rsid w:val="00462D2D"/>
    <w:rsid w:val="0046362E"/>
    <w:rsid w:val="004666C0"/>
    <w:rsid w:val="00467683"/>
    <w:rsid w:val="0047160B"/>
    <w:rsid w:val="004812BA"/>
    <w:rsid w:val="00485231"/>
    <w:rsid w:val="0048641C"/>
    <w:rsid w:val="004875BD"/>
    <w:rsid w:val="00491D5C"/>
    <w:rsid w:val="00496AC5"/>
    <w:rsid w:val="004A44AB"/>
    <w:rsid w:val="004A57F3"/>
    <w:rsid w:val="004B0E28"/>
    <w:rsid w:val="004B2511"/>
    <w:rsid w:val="004B57A4"/>
    <w:rsid w:val="004B6662"/>
    <w:rsid w:val="004C0029"/>
    <w:rsid w:val="004C0CE4"/>
    <w:rsid w:val="004C20E1"/>
    <w:rsid w:val="004C233A"/>
    <w:rsid w:val="004C3511"/>
    <w:rsid w:val="004C3A53"/>
    <w:rsid w:val="004C4527"/>
    <w:rsid w:val="004C5808"/>
    <w:rsid w:val="004C6F45"/>
    <w:rsid w:val="004D41A5"/>
    <w:rsid w:val="004D525A"/>
    <w:rsid w:val="004D5A59"/>
    <w:rsid w:val="004D6831"/>
    <w:rsid w:val="004D719D"/>
    <w:rsid w:val="004E678C"/>
    <w:rsid w:val="004F2625"/>
    <w:rsid w:val="004F26DC"/>
    <w:rsid w:val="004F3404"/>
    <w:rsid w:val="004F3918"/>
    <w:rsid w:val="0050316A"/>
    <w:rsid w:val="00504C39"/>
    <w:rsid w:val="00510BA3"/>
    <w:rsid w:val="00510FB6"/>
    <w:rsid w:val="00512B86"/>
    <w:rsid w:val="00515B1A"/>
    <w:rsid w:val="00517B66"/>
    <w:rsid w:val="00523A5F"/>
    <w:rsid w:val="00523EF6"/>
    <w:rsid w:val="00523F20"/>
    <w:rsid w:val="00530043"/>
    <w:rsid w:val="00532576"/>
    <w:rsid w:val="00534887"/>
    <w:rsid w:val="00536EB6"/>
    <w:rsid w:val="0053747E"/>
    <w:rsid w:val="00545EB0"/>
    <w:rsid w:val="005517C1"/>
    <w:rsid w:val="00553045"/>
    <w:rsid w:val="005532A6"/>
    <w:rsid w:val="005540F6"/>
    <w:rsid w:val="0055640B"/>
    <w:rsid w:val="00560D3B"/>
    <w:rsid w:val="005632D8"/>
    <w:rsid w:val="00567E95"/>
    <w:rsid w:val="00571ECE"/>
    <w:rsid w:val="00574E4A"/>
    <w:rsid w:val="00580ABC"/>
    <w:rsid w:val="00582236"/>
    <w:rsid w:val="00583E67"/>
    <w:rsid w:val="00584DEC"/>
    <w:rsid w:val="00585A9A"/>
    <w:rsid w:val="0058601C"/>
    <w:rsid w:val="005863CD"/>
    <w:rsid w:val="00587138"/>
    <w:rsid w:val="00587673"/>
    <w:rsid w:val="00587B11"/>
    <w:rsid w:val="00592720"/>
    <w:rsid w:val="00593C6F"/>
    <w:rsid w:val="00593CC3"/>
    <w:rsid w:val="00594BE5"/>
    <w:rsid w:val="005A0733"/>
    <w:rsid w:val="005A2E9C"/>
    <w:rsid w:val="005A44F5"/>
    <w:rsid w:val="005A507E"/>
    <w:rsid w:val="005A5C36"/>
    <w:rsid w:val="005A6814"/>
    <w:rsid w:val="005B6BE3"/>
    <w:rsid w:val="005B7469"/>
    <w:rsid w:val="005B7B0B"/>
    <w:rsid w:val="005B7D6B"/>
    <w:rsid w:val="005C1601"/>
    <w:rsid w:val="005C1EAA"/>
    <w:rsid w:val="005D21C9"/>
    <w:rsid w:val="005D5532"/>
    <w:rsid w:val="005D6CCC"/>
    <w:rsid w:val="005D73F3"/>
    <w:rsid w:val="005E438C"/>
    <w:rsid w:val="005F14CE"/>
    <w:rsid w:val="005F14ED"/>
    <w:rsid w:val="005F1EF0"/>
    <w:rsid w:val="005F33D7"/>
    <w:rsid w:val="005F6BD9"/>
    <w:rsid w:val="005F7EE0"/>
    <w:rsid w:val="0060014A"/>
    <w:rsid w:val="00602743"/>
    <w:rsid w:val="00602FB3"/>
    <w:rsid w:val="00604464"/>
    <w:rsid w:val="0060465D"/>
    <w:rsid w:val="00611FAE"/>
    <w:rsid w:val="0061239F"/>
    <w:rsid w:val="00616204"/>
    <w:rsid w:val="006168D8"/>
    <w:rsid w:val="0061733D"/>
    <w:rsid w:val="006221B4"/>
    <w:rsid w:val="006224FD"/>
    <w:rsid w:val="00622F36"/>
    <w:rsid w:val="006237C6"/>
    <w:rsid w:val="0062533F"/>
    <w:rsid w:val="0062581C"/>
    <w:rsid w:val="00625B39"/>
    <w:rsid w:val="00626B62"/>
    <w:rsid w:val="00632286"/>
    <w:rsid w:val="0063539D"/>
    <w:rsid w:val="006362E8"/>
    <w:rsid w:val="006401E4"/>
    <w:rsid w:val="006404BC"/>
    <w:rsid w:val="00641DCF"/>
    <w:rsid w:val="00643090"/>
    <w:rsid w:val="006527B8"/>
    <w:rsid w:val="006538FF"/>
    <w:rsid w:val="00654CF9"/>
    <w:rsid w:val="00657A84"/>
    <w:rsid w:val="006614D3"/>
    <w:rsid w:val="00662167"/>
    <w:rsid w:val="00670F11"/>
    <w:rsid w:val="00671310"/>
    <w:rsid w:val="00671B3D"/>
    <w:rsid w:val="00671BC7"/>
    <w:rsid w:val="00672808"/>
    <w:rsid w:val="00674CE6"/>
    <w:rsid w:val="00675BEA"/>
    <w:rsid w:val="006769D4"/>
    <w:rsid w:val="0068170C"/>
    <w:rsid w:val="00684D66"/>
    <w:rsid w:val="0068749E"/>
    <w:rsid w:val="00693C47"/>
    <w:rsid w:val="0069529F"/>
    <w:rsid w:val="00695A32"/>
    <w:rsid w:val="006A2750"/>
    <w:rsid w:val="006A3F5C"/>
    <w:rsid w:val="006A48A4"/>
    <w:rsid w:val="006A56D8"/>
    <w:rsid w:val="006A5C95"/>
    <w:rsid w:val="006A666B"/>
    <w:rsid w:val="006A71D8"/>
    <w:rsid w:val="006B1D87"/>
    <w:rsid w:val="006B6980"/>
    <w:rsid w:val="006C0E08"/>
    <w:rsid w:val="006C4AF2"/>
    <w:rsid w:val="006C4EF9"/>
    <w:rsid w:val="006C5076"/>
    <w:rsid w:val="006C544A"/>
    <w:rsid w:val="006C77AB"/>
    <w:rsid w:val="006D1C32"/>
    <w:rsid w:val="006D1FE5"/>
    <w:rsid w:val="006D34C2"/>
    <w:rsid w:val="006D4361"/>
    <w:rsid w:val="006E0AF4"/>
    <w:rsid w:val="006E3A80"/>
    <w:rsid w:val="006E4A54"/>
    <w:rsid w:val="006E661D"/>
    <w:rsid w:val="006E6F88"/>
    <w:rsid w:val="006E7E64"/>
    <w:rsid w:val="006F342C"/>
    <w:rsid w:val="006F41E4"/>
    <w:rsid w:val="006F58C6"/>
    <w:rsid w:val="00701866"/>
    <w:rsid w:val="00702F7E"/>
    <w:rsid w:val="00703A29"/>
    <w:rsid w:val="007115EC"/>
    <w:rsid w:val="007209E5"/>
    <w:rsid w:val="00720E38"/>
    <w:rsid w:val="00722956"/>
    <w:rsid w:val="0072532A"/>
    <w:rsid w:val="007315E8"/>
    <w:rsid w:val="00731FFB"/>
    <w:rsid w:val="00732FD2"/>
    <w:rsid w:val="00733EB3"/>
    <w:rsid w:val="0073582F"/>
    <w:rsid w:val="007376AF"/>
    <w:rsid w:val="007411B8"/>
    <w:rsid w:val="00742CCB"/>
    <w:rsid w:val="00745B99"/>
    <w:rsid w:val="00745BF3"/>
    <w:rsid w:val="0074683F"/>
    <w:rsid w:val="00747B09"/>
    <w:rsid w:val="00751C04"/>
    <w:rsid w:val="00752ED6"/>
    <w:rsid w:val="00752F50"/>
    <w:rsid w:val="007534C3"/>
    <w:rsid w:val="007574B0"/>
    <w:rsid w:val="007618A0"/>
    <w:rsid w:val="00763842"/>
    <w:rsid w:val="00765BBE"/>
    <w:rsid w:val="00765D6E"/>
    <w:rsid w:val="00773F65"/>
    <w:rsid w:val="00774CAA"/>
    <w:rsid w:val="00776CFF"/>
    <w:rsid w:val="0078171B"/>
    <w:rsid w:val="00783A30"/>
    <w:rsid w:val="00783AE4"/>
    <w:rsid w:val="00784493"/>
    <w:rsid w:val="007902C9"/>
    <w:rsid w:val="007939B6"/>
    <w:rsid w:val="00794AA8"/>
    <w:rsid w:val="00796F39"/>
    <w:rsid w:val="007A31D8"/>
    <w:rsid w:val="007A4E7A"/>
    <w:rsid w:val="007A61F1"/>
    <w:rsid w:val="007B3397"/>
    <w:rsid w:val="007B6033"/>
    <w:rsid w:val="007D05FE"/>
    <w:rsid w:val="007D0BCB"/>
    <w:rsid w:val="007D45E1"/>
    <w:rsid w:val="007D5340"/>
    <w:rsid w:val="007D67AA"/>
    <w:rsid w:val="007D76E5"/>
    <w:rsid w:val="007D7C9A"/>
    <w:rsid w:val="007E0763"/>
    <w:rsid w:val="007E4291"/>
    <w:rsid w:val="007E4970"/>
    <w:rsid w:val="007F15F1"/>
    <w:rsid w:val="007F2820"/>
    <w:rsid w:val="007F3D88"/>
    <w:rsid w:val="007F425F"/>
    <w:rsid w:val="007F7148"/>
    <w:rsid w:val="007F7567"/>
    <w:rsid w:val="008026DA"/>
    <w:rsid w:val="0080271C"/>
    <w:rsid w:val="00806CFE"/>
    <w:rsid w:val="008159AA"/>
    <w:rsid w:val="00816240"/>
    <w:rsid w:val="0081646F"/>
    <w:rsid w:val="00816E5B"/>
    <w:rsid w:val="00820362"/>
    <w:rsid w:val="0082317A"/>
    <w:rsid w:val="00824981"/>
    <w:rsid w:val="008250FD"/>
    <w:rsid w:val="00830F8A"/>
    <w:rsid w:val="0083174B"/>
    <w:rsid w:val="00835594"/>
    <w:rsid w:val="008408F4"/>
    <w:rsid w:val="00842140"/>
    <w:rsid w:val="008426A9"/>
    <w:rsid w:val="0084721D"/>
    <w:rsid w:val="00850EA0"/>
    <w:rsid w:val="008534D9"/>
    <w:rsid w:val="00853A89"/>
    <w:rsid w:val="00856D56"/>
    <w:rsid w:val="008576C7"/>
    <w:rsid w:val="00857978"/>
    <w:rsid w:val="00857FD0"/>
    <w:rsid w:val="0086583B"/>
    <w:rsid w:val="00866C0E"/>
    <w:rsid w:val="00866C94"/>
    <w:rsid w:val="0087070A"/>
    <w:rsid w:val="00871FFB"/>
    <w:rsid w:val="008728FD"/>
    <w:rsid w:val="008744C0"/>
    <w:rsid w:val="00876D3D"/>
    <w:rsid w:val="008772B5"/>
    <w:rsid w:val="00877553"/>
    <w:rsid w:val="008775B8"/>
    <w:rsid w:val="0088141A"/>
    <w:rsid w:val="00881FFF"/>
    <w:rsid w:val="00883AEB"/>
    <w:rsid w:val="00884FEB"/>
    <w:rsid w:val="00890CAF"/>
    <w:rsid w:val="00890D15"/>
    <w:rsid w:val="00891165"/>
    <w:rsid w:val="00891ADA"/>
    <w:rsid w:val="00892EBB"/>
    <w:rsid w:val="008937A7"/>
    <w:rsid w:val="00896587"/>
    <w:rsid w:val="00896D11"/>
    <w:rsid w:val="00897F0B"/>
    <w:rsid w:val="008A5AED"/>
    <w:rsid w:val="008A70A2"/>
    <w:rsid w:val="008A7A07"/>
    <w:rsid w:val="008B057D"/>
    <w:rsid w:val="008B7618"/>
    <w:rsid w:val="008C6149"/>
    <w:rsid w:val="008C7C57"/>
    <w:rsid w:val="008D0964"/>
    <w:rsid w:val="008D0A52"/>
    <w:rsid w:val="008D25D5"/>
    <w:rsid w:val="008D3AE8"/>
    <w:rsid w:val="008E0646"/>
    <w:rsid w:val="008E1DA9"/>
    <w:rsid w:val="008E2224"/>
    <w:rsid w:val="008E5D35"/>
    <w:rsid w:val="008E63B4"/>
    <w:rsid w:val="008F1A5F"/>
    <w:rsid w:val="008F21C0"/>
    <w:rsid w:val="008F3853"/>
    <w:rsid w:val="008F72CE"/>
    <w:rsid w:val="009115A5"/>
    <w:rsid w:val="00913E0B"/>
    <w:rsid w:val="00914344"/>
    <w:rsid w:val="009152CA"/>
    <w:rsid w:val="00922937"/>
    <w:rsid w:val="0092345D"/>
    <w:rsid w:val="009275CE"/>
    <w:rsid w:val="0093382F"/>
    <w:rsid w:val="00942913"/>
    <w:rsid w:val="00942D3A"/>
    <w:rsid w:val="0094453C"/>
    <w:rsid w:val="00945909"/>
    <w:rsid w:val="009619A2"/>
    <w:rsid w:val="00965F7B"/>
    <w:rsid w:val="00966790"/>
    <w:rsid w:val="0096691B"/>
    <w:rsid w:val="00972468"/>
    <w:rsid w:val="00973B0C"/>
    <w:rsid w:val="009759CB"/>
    <w:rsid w:val="0098027E"/>
    <w:rsid w:val="00983246"/>
    <w:rsid w:val="009876A0"/>
    <w:rsid w:val="00987E89"/>
    <w:rsid w:val="0099153F"/>
    <w:rsid w:val="00992A57"/>
    <w:rsid w:val="009944E0"/>
    <w:rsid w:val="0099552B"/>
    <w:rsid w:val="00996093"/>
    <w:rsid w:val="00997D14"/>
    <w:rsid w:val="009A3EA6"/>
    <w:rsid w:val="009A4E76"/>
    <w:rsid w:val="009A6544"/>
    <w:rsid w:val="009C04EB"/>
    <w:rsid w:val="009C1F6A"/>
    <w:rsid w:val="009C3A6A"/>
    <w:rsid w:val="009D0956"/>
    <w:rsid w:val="009D0E41"/>
    <w:rsid w:val="009D3D8A"/>
    <w:rsid w:val="009E0D0D"/>
    <w:rsid w:val="009E209F"/>
    <w:rsid w:val="009E2ED3"/>
    <w:rsid w:val="009E3936"/>
    <w:rsid w:val="009E58A6"/>
    <w:rsid w:val="009F2821"/>
    <w:rsid w:val="009F3B85"/>
    <w:rsid w:val="009F667E"/>
    <w:rsid w:val="009F7190"/>
    <w:rsid w:val="00A04A11"/>
    <w:rsid w:val="00A1265A"/>
    <w:rsid w:val="00A15436"/>
    <w:rsid w:val="00A16A58"/>
    <w:rsid w:val="00A204A0"/>
    <w:rsid w:val="00A22FD0"/>
    <w:rsid w:val="00A24419"/>
    <w:rsid w:val="00A246E9"/>
    <w:rsid w:val="00A26286"/>
    <w:rsid w:val="00A27CFE"/>
    <w:rsid w:val="00A31AC4"/>
    <w:rsid w:val="00A32C57"/>
    <w:rsid w:val="00A33BBF"/>
    <w:rsid w:val="00A33CB7"/>
    <w:rsid w:val="00A3419F"/>
    <w:rsid w:val="00A34359"/>
    <w:rsid w:val="00A3596D"/>
    <w:rsid w:val="00A47B10"/>
    <w:rsid w:val="00A51521"/>
    <w:rsid w:val="00A51757"/>
    <w:rsid w:val="00A53541"/>
    <w:rsid w:val="00A537C9"/>
    <w:rsid w:val="00A61793"/>
    <w:rsid w:val="00A61FE3"/>
    <w:rsid w:val="00A625CA"/>
    <w:rsid w:val="00A7203B"/>
    <w:rsid w:val="00A72ECC"/>
    <w:rsid w:val="00A7775C"/>
    <w:rsid w:val="00A85441"/>
    <w:rsid w:val="00A8756E"/>
    <w:rsid w:val="00A91ADF"/>
    <w:rsid w:val="00A94160"/>
    <w:rsid w:val="00A9421A"/>
    <w:rsid w:val="00A94E75"/>
    <w:rsid w:val="00A953CC"/>
    <w:rsid w:val="00A9799D"/>
    <w:rsid w:val="00A97C2E"/>
    <w:rsid w:val="00AA12DA"/>
    <w:rsid w:val="00AA1B4C"/>
    <w:rsid w:val="00AA2759"/>
    <w:rsid w:val="00AA39FC"/>
    <w:rsid w:val="00AA486C"/>
    <w:rsid w:val="00AB05AF"/>
    <w:rsid w:val="00AB3AEF"/>
    <w:rsid w:val="00AB401E"/>
    <w:rsid w:val="00AB7F63"/>
    <w:rsid w:val="00AC5E1D"/>
    <w:rsid w:val="00AD75AE"/>
    <w:rsid w:val="00AE0AEF"/>
    <w:rsid w:val="00AE6CFC"/>
    <w:rsid w:val="00AE7F24"/>
    <w:rsid w:val="00AF0F58"/>
    <w:rsid w:val="00AF1EA8"/>
    <w:rsid w:val="00AF5011"/>
    <w:rsid w:val="00AF6629"/>
    <w:rsid w:val="00B005D7"/>
    <w:rsid w:val="00B0172A"/>
    <w:rsid w:val="00B0689C"/>
    <w:rsid w:val="00B070DB"/>
    <w:rsid w:val="00B07570"/>
    <w:rsid w:val="00B07EA0"/>
    <w:rsid w:val="00B11A9F"/>
    <w:rsid w:val="00B14488"/>
    <w:rsid w:val="00B16A28"/>
    <w:rsid w:val="00B177FE"/>
    <w:rsid w:val="00B22DBD"/>
    <w:rsid w:val="00B248F4"/>
    <w:rsid w:val="00B24F88"/>
    <w:rsid w:val="00B30321"/>
    <w:rsid w:val="00B32753"/>
    <w:rsid w:val="00B33E6C"/>
    <w:rsid w:val="00B34552"/>
    <w:rsid w:val="00B34A61"/>
    <w:rsid w:val="00B34CB2"/>
    <w:rsid w:val="00B34DB0"/>
    <w:rsid w:val="00B42220"/>
    <w:rsid w:val="00B433C7"/>
    <w:rsid w:val="00B44BC5"/>
    <w:rsid w:val="00B473DB"/>
    <w:rsid w:val="00B47D8C"/>
    <w:rsid w:val="00B56339"/>
    <w:rsid w:val="00B60063"/>
    <w:rsid w:val="00B603ED"/>
    <w:rsid w:val="00B64A5B"/>
    <w:rsid w:val="00B65790"/>
    <w:rsid w:val="00B6592D"/>
    <w:rsid w:val="00B668FC"/>
    <w:rsid w:val="00B70314"/>
    <w:rsid w:val="00B721F4"/>
    <w:rsid w:val="00B7397F"/>
    <w:rsid w:val="00B74E4A"/>
    <w:rsid w:val="00B75EAD"/>
    <w:rsid w:val="00B83ECD"/>
    <w:rsid w:val="00B90B62"/>
    <w:rsid w:val="00B970D7"/>
    <w:rsid w:val="00BA1C66"/>
    <w:rsid w:val="00BA69A7"/>
    <w:rsid w:val="00BA7533"/>
    <w:rsid w:val="00BB0A19"/>
    <w:rsid w:val="00BB22F0"/>
    <w:rsid w:val="00BC34A1"/>
    <w:rsid w:val="00BC412C"/>
    <w:rsid w:val="00BD3DD5"/>
    <w:rsid w:val="00BD453E"/>
    <w:rsid w:val="00BD7285"/>
    <w:rsid w:val="00BE777B"/>
    <w:rsid w:val="00BE7CBF"/>
    <w:rsid w:val="00BF0B48"/>
    <w:rsid w:val="00BF1ACE"/>
    <w:rsid w:val="00BF52F4"/>
    <w:rsid w:val="00BF70EB"/>
    <w:rsid w:val="00C014FE"/>
    <w:rsid w:val="00C02A0B"/>
    <w:rsid w:val="00C04B4C"/>
    <w:rsid w:val="00C069D9"/>
    <w:rsid w:val="00C06D82"/>
    <w:rsid w:val="00C073FB"/>
    <w:rsid w:val="00C102FE"/>
    <w:rsid w:val="00C12CF1"/>
    <w:rsid w:val="00C16DE0"/>
    <w:rsid w:val="00C17188"/>
    <w:rsid w:val="00C23D13"/>
    <w:rsid w:val="00C272D6"/>
    <w:rsid w:val="00C3035C"/>
    <w:rsid w:val="00C30783"/>
    <w:rsid w:val="00C31821"/>
    <w:rsid w:val="00C3687A"/>
    <w:rsid w:val="00C36AB4"/>
    <w:rsid w:val="00C37E6A"/>
    <w:rsid w:val="00C411AD"/>
    <w:rsid w:val="00C4123D"/>
    <w:rsid w:val="00C4202F"/>
    <w:rsid w:val="00C42B71"/>
    <w:rsid w:val="00C44A58"/>
    <w:rsid w:val="00C472D5"/>
    <w:rsid w:val="00C5296B"/>
    <w:rsid w:val="00C55755"/>
    <w:rsid w:val="00C57305"/>
    <w:rsid w:val="00C647C5"/>
    <w:rsid w:val="00C64B56"/>
    <w:rsid w:val="00C7617A"/>
    <w:rsid w:val="00C80455"/>
    <w:rsid w:val="00C81A1F"/>
    <w:rsid w:val="00C823AE"/>
    <w:rsid w:val="00C9758D"/>
    <w:rsid w:val="00CA2053"/>
    <w:rsid w:val="00CB0521"/>
    <w:rsid w:val="00CB2538"/>
    <w:rsid w:val="00CB40B3"/>
    <w:rsid w:val="00CB568C"/>
    <w:rsid w:val="00CB624D"/>
    <w:rsid w:val="00CB666F"/>
    <w:rsid w:val="00CC0E88"/>
    <w:rsid w:val="00CD240B"/>
    <w:rsid w:val="00CD2485"/>
    <w:rsid w:val="00CE23AD"/>
    <w:rsid w:val="00CE43B5"/>
    <w:rsid w:val="00CE5709"/>
    <w:rsid w:val="00CF29B6"/>
    <w:rsid w:val="00CF29F2"/>
    <w:rsid w:val="00CF2C26"/>
    <w:rsid w:val="00CF3696"/>
    <w:rsid w:val="00CF5147"/>
    <w:rsid w:val="00D01C4C"/>
    <w:rsid w:val="00D07782"/>
    <w:rsid w:val="00D10618"/>
    <w:rsid w:val="00D14DDE"/>
    <w:rsid w:val="00D209BC"/>
    <w:rsid w:val="00D23D53"/>
    <w:rsid w:val="00D273C7"/>
    <w:rsid w:val="00D30E8C"/>
    <w:rsid w:val="00D33BFF"/>
    <w:rsid w:val="00D34C33"/>
    <w:rsid w:val="00D34DFC"/>
    <w:rsid w:val="00D369D7"/>
    <w:rsid w:val="00D3741A"/>
    <w:rsid w:val="00D436A5"/>
    <w:rsid w:val="00D446C2"/>
    <w:rsid w:val="00D46E4E"/>
    <w:rsid w:val="00D46F51"/>
    <w:rsid w:val="00D47FB9"/>
    <w:rsid w:val="00D514C7"/>
    <w:rsid w:val="00D54C1D"/>
    <w:rsid w:val="00D56DEB"/>
    <w:rsid w:val="00D616C5"/>
    <w:rsid w:val="00D62C86"/>
    <w:rsid w:val="00D6589A"/>
    <w:rsid w:val="00D66475"/>
    <w:rsid w:val="00D71220"/>
    <w:rsid w:val="00D7222F"/>
    <w:rsid w:val="00D75AB7"/>
    <w:rsid w:val="00D76609"/>
    <w:rsid w:val="00D816B8"/>
    <w:rsid w:val="00D8629B"/>
    <w:rsid w:val="00D91F0D"/>
    <w:rsid w:val="00D94413"/>
    <w:rsid w:val="00D968B7"/>
    <w:rsid w:val="00DA549C"/>
    <w:rsid w:val="00DA7443"/>
    <w:rsid w:val="00DA7EF5"/>
    <w:rsid w:val="00DB24F0"/>
    <w:rsid w:val="00DB3561"/>
    <w:rsid w:val="00DB42C5"/>
    <w:rsid w:val="00DB4907"/>
    <w:rsid w:val="00DB5079"/>
    <w:rsid w:val="00DC039E"/>
    <w:rsid w:val="00DC50AF"/>
    <w:rsid w:val="00DD0AF7"/>
    <w:rsid w:val="00DD0DB0"/>
    <w:rsid w:val="00DD4A43"/>
    <w:rsid w:val="00DD4D0D"/>
    <w:rsid w:val="00DD5887"/>
    <w:rsid w:val="00DE3160"/>
    <w:rsid w:val="00DE340E"/>
    <w:rsid w:val="00DE39C8"/>
    <w:rsid w:val="00DE50EF"/>
    <w:rsid w:val="00DF0859"/>
    <w:rsid w:val="00DF3777"/>
    <w:rsid w:val="00DF4C93"/>
    <w:rsid w:val="00E00BAF"/>
    <w:rsid w:val="00E0518C"/>
    <w:rsid w:val="00E059AE"/>
    <w:rsid w:val="00E05B11"/>
    <w:rsid w:val="00E11FA8"/>
    <w:rsid w:val="00E127AD"/>
    <w:rsid w:val="00E169E3"/>
    <w:rsid w:val="00E2100C"/>
    <w:rsid w:val="00E21A43"/>
    <w:rsid w:val="00E24B22"/>
    <w:rsid w:val="00E265C9"/>
    <w:rsid w:val="00E27DC9"/>
    <w:rsid w:val="00E30402"/>
    <w:rsid w:val="00E31A74"/>
    <w:rsid w:val="00E40C57"/>
    <w:rsid w:val="00E4142A"/>
    <w:rsid w:val="00E42CD9"/>
    <w:rsid w:val="00E436B0"/>
    <w:rsid w:val="00E4505E"/>
    <w:rsid w:val="00E45C63"/>
    <w:rsid w:val="00E512C3"/>
    <w:rsid w:val="00E528C4"/>
    <w:rsid w:val="00E53CE6"/>
    <w:rsid w:val="00E54B61"/>
    <w:rsid w:val="00E55721"/>
    <w:rsid w:val="00E56DF1"/>
    <w:rsid w:val="00E61268"/>
    <w:rsid w:val="00E633DA"/>
    <w:rsid w:val="00E6528B"/>
    <w:rsid w:val="00E65E62"/>
    <w:rsid w:val="00E70D6C"/>
    <w:rsid w:val="00E74097"/>
    <w:rsid w:val="00E77120"/>
    <w:rsid w:val="00E801B3"/>
    <w:rsid w:val="00E827F1"/>
    <w:rsid w:val="00E8469B"/>
    <w:rsid w:val="00E8566F"/>
    <w:rsid w:val="00E869A3"/>
    <w:rsid w:val="00E876B4"/>
    <w:rsid w:val="00E90916"/>
    <w:rsid w:val="00E9117E"/>
    <w:rsid w:val="00E92B76"/>
    <w:rsid w:val="00EA0CC7"/>
    <w:rsid w:val="00EA62BC"/>
    <w:rsid w:val="00EB1932"/>
    <w:rsid w:val="00EB1FE9"/>
    <w:rsid w:val="00EB36DD"/>
    <w:rsid w:val="00EB76D5"/>
    <w:rsid w:val="00EC0BD9"/>
    <w:rsid w:val="00EC1108"/>
    <w:rsid w:val="00EC2632"/>
    <w:rsid w:val="00ED01E6"/>
    <w:rsid w:val="00ED02FD"/>
    <w:rsid w:val="00ED17C9"/>
    <w:rsid w:val="00ED20CA"/>
    <w:rsid w:val="00ED42E6"/>
    <w:rsid w:val="00ED654A"/>
    <w:rsid w:val="00EE0413"/>
    <w:rsid w:val="00EE4E6F"/>
    <w:rsid w:val="00EE4F43"/>
    <w:rsid w:val="00EE5A5E"/>
    <w:rsid w:val="00EF0F89"/>
    <w:rsid w:val="00EF5F57"/>
    <w:rsid w:val="00F00777"/>
    <w:rsid w:val="00F01329"/>
    <w:rsid w:val="00F10E20"/>
    <w:rsid w:val="00F12104"/>
    <w:rsid w:val="00F12F0F"/>
    <w:rsid w:val="00F140BB"/>
    <w:rsid w:val="00F15653"/>
    <w:rsid w:val="00F16805"/>
    <w:rsid w:val="00F1731C"/>
    <w:rsid w:val="00F174A8"/>
    <w:rsid w:val="00F206FB"/>
    <w:rsid w:val="00F22E24"/>
    <w:rsid w:val="00F24985"/>
    <w:rsid w:val="00F24A30"/>
    <w:rsid w:val="00F25ABE"/>
    <w:rsid w:val="00F322DF"/>
    <w:rsid w:val="00F33268"/>
    <w:rsid w:val="00F35D3C"/>
    <w:rsid w:val="00F43BBB"/>
    <w:rsid w:val="00F44D2B"/>
    <w:rsid w:val="00F451D0"/>
    <w:rsid w:val="00F50E6D"/>
    <w:rsid w:val="00F55341"/>
    <w:rsid w:val="00F55D82"/>
    <w:rsid w:val="00F57838"/>
    <w:rsid w:val="00F64833"/>
    <w:rsid w:val="00F665CD"/>
    <w:rsid w:val="00F6730A"/>
    <w:rsid w:val="00F67CDE"/>
    <w:rsid w:val="00F737DD"/>
    <w:rsid w:val="00F75B63"/>
    <w:rsid w:val="00F7687A"/>
    <w:rsid w:val="00F816A6"/>
    <w:rsid w:val="00F82340"/>
    <w:rsid w:val="00F8366F"/>
    <w:rsid w:val="00F83670"/>
    <w:rsid w:val="00F83F1B"/>
    <w:rsid w:val="00F8402A"/>
    <w:rsid w:val="00F8618D"/>
    <w:rsid w:val="00F861BC"/>
    <w:rsid w:val="00F86EB1"/>
    <w:rsid w:val="00F91E71"/>
    <w:rsid w:val="00F9631B"/>
    <w:rsid w:val="00F9695E"/>
    <w:rsid w:val="00FA14A9"/>
    <w:rsid w:val="00FA26D9"/>
    <w:rsid w:val="00FA27C2"/>
    <w:rsid w:val="00FA2D4D"/>
    <w:rsid w:val="00FB1845"/>
    <w:rsid w:val="00FB2E51"/>
    <w:rsid w:val="00FB3F1A"/>
    <w:rsid w:val="00FB49FD"/>
    <w:rsid w:val="00FC0750"/>
    <w:rsid w:val="00FC341A"/>
    <w:rsid w:val="00FD1D73"/>
    <w:rsid w:val="00FD73C0"/>
    <w:rsid w:val="00FE0C31"/>
    <w:rsid w:val="00FE5816"/>
    <w:rsid w:val="00FE7DA1"/>
    <w:rsid w:val="00FF0ABD"/>
    <w:rsid w:val="00FF17FD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EEA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08"/>
    <w:rPr>
      <w:rFonts w:ascii="Tahoma" w:hAnsi="Tahoma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C1108"/>
    <w:pPr>
      <w:keepNext/>
      <w:numPr>
        <w:numId w:val="1"/>
      </w:numPr>
      <w:shd w:val="clear" w:color="auto" w:fill="666699"/>
      <w:spacing w:before="60" w:after="60"/>
      <w:outlineLvl w:val="0"/>
    </w:pPr>
    <w:rPr>
      <w:rFonts w:cs="Arial"/>
      <w:bCs/>
      <w:color w:val="FFFFFF"/>
      <w:kern w:val="32"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E557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lpText">
    <w:name w:val="Help Text"/>
    <w:basedOn w:val="Normal"/>
    <w:link w:val="HelpTextChar"/>
    <w:rsid w:val="00EC1108"/>
    <w:pPr>
      <w:spacing w:before="40" w:after="120"/>
    </w:pPr>
    <w:rPr>
      <w:i/>
      <w:color w:val="999999"/>
      <w:sz w:val="18"/>
      <w:szCs w:val="18"/>
    </w:rPr>
  </w:style>
  <w:style w:type="character" w:customStyle="1" w:styleId="HelpTextChar">
    <w:name w:val="Help Text Char"/>
    <w:link w:val="HelpText"/>
    <w:rsid w:val="00EC1108"/>
    <w:rPr>
      <w:rFonts w:ascii="Tahoma" w:hAnsi="Tahoma"/>
      <w:i/>
      <w:color w:val="999999"/>
      <w:sz w:val="18"/>
      <w:szCs w:val="18"/>
      <w:lang w:val="en-US" w:eastAsia="en-US" w:bidi="ar-SA"/>
    </w:rPr>
  </w:style>
  <w:style w:type="paragraph" w:styleId="Header">
    <w:name w:val="header"/>
    <w:aliases w:val="Newcrest Header"/>
    <w:basedOn w:val="Normal"/>
    <w:rsid w:val="00EC11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1108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rsid w:val="00D7222F"/>
    <w:pPr>
      <w:spacing w:before="60" w:after="60"/>
    </w:pPr>
    <w:rPr>
      <w:rFonts w:cs="Tahoma"/>
      <w:szCs w:val="20"/>
      <w:lang w:val="en-AU"/>
    </w:rPr>
  </w:style>
  <w:style w:type="paragraph" w:styleId="BalloonText">
    <w:name w:val="Balloon Text"/>
    <w:basedOn w:val="Normal"/>
    <w:semiHidden/>
    <w:rsid w:val="003E2F4E"/>
    <w:rPr>
      <w:rFonts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E55721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5572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5721"/>
    <w:rPr>
      <w:rFonts w:ascii="Calibri" w:eastAsiaTheme="minorHAnsi" w:hAnsi="Calibri" w:cs="Consolas"/>
      <w:sz w:val="22"/>
      <w:szCs w:val="21"/>
      <w:lang w:val="en-US" w:eastAsia="en-US"/>
    </w:rPr>
  </w:style>
  <w:style w:type="paragraph" w:customStyle="1" w:styleId="AgendaInformation">
    <w:name w:val="Agenda Information"/>
    <w:basedOn w:val="Normal"/>
    <w:qFormat/>
    <w:rsid w:val="000F059B"/>
    <w:pPr>
      <w:spacing w:after="600" w:line="336" w:lineRule="auto"/>
      <w:contextualSpacing/>
    </w:pPr>
    <w:rPr>
      <w:rFonts w:asciiTheme="minorHAnsi" w:eastAsiaTheme="minorHAnsi" w:hAnsiTheme="minorHAnsi" w:cstheme="minorBidi"/>
      <w:sz w:val="18"/>
      <w:szCs w:val="22"/>
    </w:rPr>
  </w:style>
  <w:style w:type="paragraph" w:styleId="ListParagraph">
    <w:name w:val="List Paragraph"/>
    <w:basedOn w:val="Normal"/>
    <w:uiPriority w:val="34"/>
    <w:unhideWhenUsed/>
    <w:qFormat/>
    <w:rsid w:val="000F059B"/>
    <w:pPr>
      <w:ind w:left="720"/>
      <w:contextualSpacing/>
    </w:pPr>
    <w:rPr>
      <w:rFonts w:asciiTheme="minorHAnsi" w:eastAsiaTheme="minorHAnsi" w:hAnsiTheme="minorHAnsi" w:cstheme="minorBidi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0F059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34DFC"/>
    <w:rPr>
      <w:i/>
      <w:iCs/>
    </w:rPr>
  </w:style>
  <w:style w:type="character" w:customStyle="1" w:styleId="apple-converted-space">
    <w:name w:val="apple-converted-space"/>
    <w:basedOn w:val="DefaultParagraphFont"/>
    <w:rsid w:val="00F1731C"/>
  </w:style>
  <w:style w:type="character" w:styleId="CommentReference">
    <w:name w:val="annotation reference"/>
    <w:basedOn w:val="DefaultParagraphFont"/>
    <w:semiHidden/>
    <w:unhideWhenUsed/>
    <w:rsid w:val="00B3032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30321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B30321"/>
    <w:rPr>
      <w:rFonts w:ascii="Tahoma" w:hAnsi="Tahoma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03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30321"/>
    <w:rPr>
      <w:rFonts w:ascii="Tahoma" w:hAnsi="Tahoma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08"/>
    <w:rPr>
      <w:rFonts w:ascii="Tahoma" w:hAnsi="Tahoma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C1108"/>
    <w:pPr>
      <w:keepNext/>
      <w:numPr>
        <w:numId w:val="1"/>
      </w:numPr>
      <w:shd w:val="clear" w:color="auto" w:fill="666699"/>
      <w:spacing w:before="60" w:after="60"/>
      <w:outlineLvl w:val="0"/>
    </w:pPr>
    <w:rPr>
      <w:rFonts w:cs="Arial"/>
      <w:bCs/>
      <w:color w:val="FFFFFF"/>
      <w:kern w:val="32"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E557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lpText">
    <w:name w:val="Help Text"/>
    <w:basedOn w:val="Normal"/>
    <w:link w:val="HelpTextChar"/>
    <w:rsid w:val="00EC1108"/>
    <w:pPr>
      <w:spacing w:before="40" w:after="120"/>
    </w:pPr>
    <w:rPr>
      <w:i/>
      <w:color w:val="999999"/>
      <w:sz w:val="18"/>
      <w:szCs w:val="18"/>
    </w:rPr>
  </w:style>
  <w:style w:type="character" w:customStyle="1" w:styleId="HelpTextChar">
    <w:name w:val="Help Text Char"/>
    <w:link w:val="HelpText"/>
    <w:rsid w:val="00EC1108"/>
    <w:rPr>
      <w:rFonts w:ascii="Tahoma" w:hAnsi="Tahoma"/>
      <w:i/>
      <w:color w:val="999999"/>
      <w:sz w:val="18"/>
      <w:szCs w:val="18"/>
      <w:lang w:val="en-US" w:eastAsia="en-US" w:bidi="ar-SA"/>
    </w:rPr>
  </w:style>
  <w:style w:type="paragraph" w:styleId="Header">
    <w:name w:val="header"/>
    <w:aliases w:val="Newcrest Header"/>
    <w:basedOn w:val="Normal"/>
    <w:rsid w:val="00EC11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1108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rsid w:val="00D7222F"/>
    <w:pPr>
      <w:spacing w:before="60" w:after="60"/>
    </w:pPr>
    <w:rPr>
      <w:rFonts w:cs="Tahoma"/>
      <w:szCs w:val="20"/>
      <w:lang w:val="en-AU"/>
    </w:rPr>
  </w:style>
  <w:style w:type="paragraph" w:styleId="BalloonText">
    <w:name w:val="Balloon Text"/>
    <w:basedOn w:val="Normal"/>
    <w:semiHidden/>
    <w:rsid w:val="003E2F4E"/>
    <w:rPr>
      <w:rFonts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E55721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5572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5721"/>
    <w:rPr>
      <w:rFonts w:ascii="Calibri" w:eastAsiaTheme="minorHAnsi" w:hAnsi="Calibri" w:cs="Consolas"/>
      <w:sz w:val="22"/>
      <w:szCs w:val="21"/>
      <w:lang w:val="en-US" w:eastAsia="en-US"/>
    </w:rPr>
  </w:style>
  <w:style w:type="paragraph" w:customStyle="1" w:styleId="AgendaInformation">
    <w:name w:val="Agenda Information"/>
    <w:basedOn w:val="Normal"/>
    <w:qFormat/>
    <w:rsid w:val="000F059B"/>
    <w:pPr>
      <w:spacing w:after="600" w:line="336" w:lineRule="auto"/>
      <w:contextualSpacing/>
    </w:pPr>
    <w:rPr>
      <w:rFonts w:asciiTheme="minorHAnsi" w:eastAsiaTheme="minorHAnsi" w:hAnsiTheme="minorHAnsi" w:cstheme="minorBidi"/>
      <w:sz w:val="18"/>
      <w:szCs w:val="22"/>
    </w:rPr>
  </w:style>
  <w:style w:type="paragraph" w:styleId="ListParagraph">
    <w:name w:val="List Paragraph"/>
    <w:basedOn w:val="Normal"/>
    <w:uiPriority w:val="34"/>
    <w:unhideWhenUsed/>
    <w:qFormat/>
    <w:rsid w:val="000F059B"/>
    <w:pPr>
      <w:ind w:left="720"/>
      <w:contextualSpacing/>
    </w:pPr>
    <w:rPr>
      <w:rFonts w:asciiTheme="minorHAnsi" w:eastAsiaTheme="minorHAnsi" w:hAnsiTheme="minorHAnsi" w:cstheme="minorBidi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0F059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34DFC"/>
    <w:rPr>
      <w:i/>
      <w:iCs/>
    </w:rPr>
  </w:style>
  <w:style w:type="character" w:customStyle="1" w:styleId="apple-converted-space">
    <w:name w:val="apple-converted-space"/>
    <w:basedOn w:val="DefaultParagraphFont"/>
    <w:rsid w:val="00F1731C"/>
  </w:style>
  <w:style w:type="character" w:styleId="CommentReference">
    <w:name w:val="annotation reference"/>
    <w:basedOn w:val="DefaultParagraphFont"/>
    <w:semiHidden/>
    <w:unhideWhenUsed/>
    <w:rsid w:val="00B3032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30321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B30321"/>
    <w:rPr>
      <w:rFonts w:ascii="Tahoma" w:hAnsi="Tahoma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03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30321"/>
    <w:rPr>
      <w:rFonts w:ascii="Tahoma" w:hAnsi="Tahoma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45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io.office@utoronto.ca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c1\AppData\Local\Temp\00_Minutes_A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34A7-54D2-8B43-8A7A-83741D58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\Users\officec1\AppData\Local\Temp\00_Minutes_Actions.dot</Template>
  <TotalTime>5</TotalTime>
  <Pages>3</Pages>
  <Words>741</Words>
  <Characters>4225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&lt;Project Name&gt;</vt:lpstr>
    </vt:vector>
  </TitlesOfParts>
  <Company>University of Toronto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&lt;Project Name&gt;</dc:title>
  <dc:subject>Minutes &amp; Actions</dc:subject>
  <dc:creator>Default User</dc:creator>
  <dc:description>Version: V0.1 Minutes &amp; Actions Template_x000d_
Issued: Sept 2007_x000d_
Author: Project Management Partners_x000d_
Copyright: Dual Copyright exists between Project Management Partners Pty Ltd and University of Newcastle.  Client may adapt this template for specific use._x000d_
Template Developed By: Project Management Partners Pty Ltd_x000d_
Level 14, 309 Kent Street_x000d_
Sydney  NSW  2000  Australia_x000d_
Tel:  +61 2 9267 2267_x000d_
Fax:  +61 2 9501 1019_x000d_
Email:  info@pmpartners.com.au_x000d_
Web: www.pmpartners.com.au</dc:description>
  <cp:lastModifiedBy>Vicki Vokas</cp:lastModifiedBy>
  <cp:revision>4</cp:revision>
  <cp:lastPrinted>2015-08-19T14:32:00Z</cp:lastPrinted>
  <dcterms:created xsi:type="dcterms:W3CDTF">2015-08-19T14:28:00Z</dcterms:created>
  <dcterms:modified xsi:type="dcterms:W3CDTF">2015-08-19T14:32:00Z</dcterms:modified>
</cp:coreProperties>
</file>